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20" w:rsidRPr="00CC1AD0" w:rsidRDefault="00276920" w:rsidP="00276920">
      <w:pPr>
        <w:jc w:val="center"/>
        <w:rPr>
          <w:rFonts w:ascii="Times New Roman" w:hAnsi="Times New Roman" w:cs="Times New Roman"/>
          <w:b/>
          <w:bCs/>
          <w:sz w:val="28"/>
          <w:szCs w:val="28"/>
        </w:rPr>
      </w:pPr>
      <w:r w:rsidRPr="00CC1AD0">
        <w:rPr>
          <w:rFonts w:ascii="Times New Roman" w:hAnsi="Times New Roman" w:cs="Times New Roman"/>
          <w:b/>
          <w:bCs/>
          <w:sz w:val="28"/>
          <w:szCs w:val="28"/>
        </w:rPr>
        <w:t xml:space="preserve">Multilingualism in Kathmandu </w:t>
      </w:r>
      <w:r w:rsidR="00410C93">
        <w:rPr>
          <w:rFonts w:ascii="Times New Roman" w:hAnsi="Times New Roman" w:cs="Times New Roman"/>
          <w:b/>
          <w:bCs/>
          <w:sz w:val="28"/>
          <w:szCs w:val="28"/>
        </w:rPr>
        <w:t>V</w:t>
      </w:r>
      <w:r w:rsidRPr="00CC1AD0">
        <w:rPr>
          <w:rFonts w:ascii="Times New Roman" w:hAnsi="Times New Roman" w:cs="Times New Roman"/>
          <w:b/>
          <w:bCs/>
          <w:sz w:val="28"/>
          <w:szCs w:val="28"/>
        </w:rPr>
        <w:t xml:space="preserve">alley: </w:t>
      </w:r>
      <w:r w:rsidR="00410C93">
        <w:rPr>
          <w:rFonts w:ascii="Times New Roman" w:hAnsi="Times New Roman" w:cs="Times New Roman"/>
          <w:b/>
          <w:bCs/>
          <w:sz w:val="28"/>
          <w:szCs w:val="28"/>
        </w:rPr>
        <w:t>A</w:t>
      </w:r>
      <w:r w:rsidRPr="00CC1AD0">
        <w:rPr>
          <w:rFonts w:ascii="Times New Roman" w:hAnsi="Times New Roman" w:cs="Times New Roman"/>
          <w:b/>
          <w:bCs/>
          <w:sz w:val="28"/>
          <w:szCs w:val="28"/>
        </w:rPr>
        <w:t xml:space="preserve"> study </w:t>
      </w:r>
      <w:r w:rsidR="00487B9F">
        <w:rPr>
          <w:rFonts w:ascii="Times New Roman" w:hAnsi="Times New Roman" w:cs="Times New Roman"/>
          <w:b/>
          <w:bCs/>
          <w:sz w:val="28"/>
          <w:szCs w:val="28"/>
        </w:rPr>
        <w:t xml:space="preserve">on </w:t>
      </w:r>
      <w:r w:rsidR="00487B9F" w:rsidRPr="00CC1AD0">
        <w:rPr>
          <w:rFonts w:ascii="Times New Roman" w:hAnsi="Times New Roman" w:cs="Times New Roman"/>
          <w:b/>
          <w:bCs/>
          <w:sz w:val="28"/>
          <w:szCs w:val="28"/>
        </w:rPr>
        <w:t>Language</w:t>
      </w:r>
      <w:r w:rsidRPr="00CC1AD0">
        <w:rPr>
          <w:rFonts w:ascii="Times New Roman" w:hAnsi="Times New Roman" w:cs="Times New Roman"/>
          <w:b/>
          <w:bCs/>
          <w:sz w:val="28"/>
          <w:szCs w:val="28"/>
        </w:rPr>
        <w:t xml:space="preserve"> </w:t>
      </w:r>
      <w:r w:rsidR="00410C93">
        <w:rPr>
          <w:rFonts w:ascii="Times New Roman" w:hAnsi="Times New Roman" w:cs="Times New Roman"/>
          <w:b/>
          <w:bCs/>
          <w:sz w:val="28"/>
          <w:szCs w:val="28"/>
        </w:rPr>
        <w:t>U</w:t>
      </w:r>
      <w:r w:rsidRPr="00CC1AD0">
        <w:rPr>
          <w:rFonts w:ascii="Times New Roman" w:hAnsi="Times New Roman" w:cs="Times New Roman"/>
          <w:b/>
          <w:bCs/>
          <w:sz w:val="28"/>
          <w:szCs w:val="28"/>
        </w:rPr>
        <w:t xml:space="preserve">se and </w:t>
      </w:r>
      <w:r w:rsidR="00410C93">
        <w:rPr>
          <w:rFonts w:ascii="Times New Roman" w:hAnsi="Times New Roman" w:cs="Times New Roman"/>
          <w:b/>
          <w:bCs/>
          <w:sz w:val="28"/>
          <w:szCs w:val="28"/>
        </w:rPr>
        <w:t>A</w:t>
      </w:r>
      <w:r w:rsidRPr="00CC1AD0">
        <w:rPr>
          <w:rFonts w:ascii="Times New Roman" w:hAnsi="Times New Roman" w:cs="Times New Roman"/>
          <w:b/>
          <w:bCs/>
          <w:sz w:val="28"/>
          <w:szCs w:val="28"/>
        </w:rPr>
        <w:t xml:space="preserve">ttitude in Sherpa </w:t>
      </w:r>
    </w:p>
    <w:p w:rsidR="00276920" w:rsidRPr="00CC1AD0" w:rsidRDefault="00276920" w:rsidP="00276920">
      <w:pPr>
        <w:jc w:val="center"/>
        <w:rPr>
          <w:rFonts w:ascii="Times New Roman" w:hAnsi="Times New Roman" w:cs="Times New Roman"/>
          <w:b/>
          <w:bCs/>
          <w:sz w:val="24"/>
          <w:szCs w:val="24"/>
        </w:rPr>
      </w:pPr>
      <w:r w:rsidRPr="00CC1AD0">
        <w:rPr>
          <w:rFonts w:ascii="Times New Roman" w:hAnsi="Times New Roman" w:cs="Times New Roman"/>
          <w:b/>
          <w:bCs/>
          <w:sz w:val="24"/>
          <w:szCs w:val="24"/>
        </w:rPr>
        <w:t>BhimLalGautam</w:t>
      </w:r>
    </w:p>
    <w:p w:rsidR="00276920" w:rsidRPr="00CC1AD0" w:rsidRDefault="00276920" w:rsidP="00276920">
      <w:pPr>
        <w:jc w:val="center"/>
        <w:rPr>
          <w:rFonts w:ascii="Times New Roman" w:hAnsi="Times New Roman" w:cs="Times New Roman"/>
          <w:b/>
          <w:bCs/>
          <w:sz w:val="24"/>
          <w:szCs w:val="24"/>
        </w:rPr>
      </w:pPr>
      <w:r w:rsidRPr="00CC1AD0">
        <w:rPr>
          <w:rFonts w:ascii="Times New Roman" w:hAnsi="Times New Roman" w:cs="Times New Roman"/>
          <w:b/>
          <w:bCs/>
          <w:sz w:val="24"/>
          <w:szCs w:val="24"/>
        </w:rPr>
        <w:t>Lecturer</w:t>
      </w:r>
    </w:p>
    <w:p w:rsidR="00276920" w:rsidRPr="00CC1AD0" w:rsidRDefault="00276920" w:rsidP="00276920">
      <w:pPr>
        <w:jc w:val="center"/>
        <w:rPr>
          <w:rFonts w:ascii="Times New Roman" w:hAnsi="Times New Roman" w:cs="Times New Roman"/>
          <w:b/>
          <w:bCs/>
          <w:sz w:val="24"/>
          <w:szCs w:val="24"/>
        </w:rPr>
      </w:pPr>
      <w:r w:rsidRPr="00CC1AD0">
        <w:rPr>
          <w:rFonts w:ascii="Times New Roman" w:hAnsi="Times New Roman" w:cs="Times New Roman"/>
          <w:b/>
          <w:bCs/>
          <w:sz w:val="24"/>
          <w:szCs w:val="24"/>
        </w:rPr>
        <w:t>Central Department of Linguistics,TribhuvanUniversity,Nepal</w:t>
      </w:r>
    </w:p>
    <w:p w:rsidR="00276920" w:rsidRPr="00CC1AD0" w:rsidRDefault="00276920" w:rsidP="00276920">
      <w:pPr>
        <w:jc w:val="center"/>
        <w:rPr>
          <w:rFonts w:ascii="Times New Roman" w:hAnsi="Times New Roman" w:cs="Times New Roman"/>
          <w:b/>
          <w:bCs/>
          <w:sz w:val="24"/>
          <w:szCs w:val="24"/>
        </w:rPr>
      </w:pPr>
      <w:r w:rsidRPr="00CC1AD0">
        <w:rPr>
          <w:rFonts w:ascii="Times New Roman" w:hAnsi="Times New Roman" w:cs="Times New Roman"/>
          <w:b/>
          <w:bCs/>
          <w:sz w:val="24"/>
          <w:szCs w:val="24"/>
        </w:rPr>
        <w:t>gautambhim@rocketmail.com</w:t>
      </w:r>
    </w:p>
    <w:p w:rsidR="00276920" w:rsidRPr="00CC1AD0" w:rsidRDefault="00276920" w:rsidP="00276920">
      <w:pPr>
        <w:jc w:val="center"/>
        <w:rPr>
          <w:rFonts w:ascii="Times New Roman" w:hAnsi="Times New Roman" w:cs="Times New Roman"/>
          <w:b/>
          <w:bCs/>
          <w:sz w:val="24"/>
          <w:szCs w:val="24"/>
        </w:rPr>
      </w:pPr>
    </w:p>
    <w:p w:rsidR="00276920" w:rsidRPr="00CC1AD0" w:rsidRDefault="00276920" w:rsidP="00276920">
      <w:pPr>
        <w:jc w:val="center"/>
        <w:rPr>
          <w:rFonts w:ascii="Times New Roman" w:hAnsi="Times New Roman" w:cs="Times New Roman"/>
          <w:b/>
          <w:bCs/>
          <w:sz w:val="24"/>
          <w:szCs w:val="24"/>
        </w:rPr>
      </w:pPr>
    </w:p>
    <w:p w:rsidR="00276920" w:rsidRPr="00CC1AD0" w:rsidRDefault="00276920" w:rsidP="00276920">
      <w:pPr>
        <w:rPr>
          <w:rFonts w:ascii="Times New Roman" w:hAnsi="Times New Roman" w:cs="Times New Roman"/>
          <w:b/>
          <w:bCs/>
          <w:sz w:val="24"/>
          <w:szCs w:val="24"/>
        </w:rPr>
      </w:pPr>
      <w:r w:rsidRPr="00CC1AD0">
        <w:rPr>
          <w:rFonts w:ascii="Times New Roman" w:hAnsi="Times New Roman" w:cs="Times New Roman"/>
          <w:b/>
          <w:bCs/>
          <w:sz w:val="24"/>
          <w:szCs w:val="24"/>
        </w:rPr>
        <w:t>Abstract</w:t>
      </w:r>
    </w:p>
    <w:p w:rsidR="00276920" w:rsidRPr="00CC1AD0" w:rsidRDefault="00276920" w:rsidP="00276920">
      <w:pPr>
        <w:rPr>
          <w:rFonts w:ascii="Times New Roman" w:hAnsi="Times New Roman" w:cs="Times New Roman"/>
          <w:sz w:val="24"/>
          <w:szCs w:val="24"/>
        </w:rPr>
      </w:pPr>
      <w:r w:rsidRPr="00CC1AD0">
        <w:rPr>
          <w:rFonts w:ascii="Times New Roman" w:hAnsi="Times New Roman" w:cs="Times New Roman"/>
          <w:sz w:val="24"/>
          <w:szCs w:val="24"/>
        </w:rPr>
        <w:t xml:space="preserve">This paper aims to explore the status of language use and attitude among Sherpa speaking community in the Kathmandu valley, the multilingual capital city of Nepal. The Sherpas have been </w:t>
      </w:r>
      <w:r w:rsidR="00487B9F">
        <w:rPr>
          <w:rFonts w:ascii="Times New Roman" w:hAnsi="Times New Roman" w:cs="Times New Roman"/>
          <w:sz w:val="24"/>
          <w:szCs w:val="24"/>
        </w:rPr>
        <w:t>migrating to</w:t>
      </w:r>
      <w:r w:rsidR="00487B9F" w:rsidRPr="00CC1AD0">
        <w:rPr>
          <w:rFonts w:ascii="Times New Roman" w:hAnsi="Times New Roman" w:cs="Times New Roman"/>
          <w:sz w:val="24"/>
          <w:szCs w:val="24"/>
        </w:rPr>
        <w:t xml:space="preserve"> the</w:t>
      </w:r>
      <w:r w:rsidRPr="00CC1AD0">
        <w:rPr>
          <w:rFonts w:ascii="Times New Roman" w:hAnsi="Times New Roman" w:cs="Times New Roman"/>
          <w:sz w:val="24"/>
          <w:szCs w:val="24"/>
        </w:rPr>
        <w:t xml:space="preserve"> capital city from various hilly and mountainous regions of Nepal </w:t>
      </w:r>
      <w:r w:rsidR="00410C93">
        <w:rPr>
          <w:rFonts w:ascii="Times New Roman" w:hAnsi="Times New Roman" w:cs="Times New Roman"/>
          <w:sz w:val="24"/>
          <w:szCs w:val="24"/>
        </w:rPr>
        <w:t>such as</w:t>
      </w:r>
      <w:r w:rsidR="00487B9F">
        <w:rPr>
          <w:rFonts w:ascii="Times New Roman" w:hAnsi="Times New Roman" w:cs="Times New Roman"/>
          <w:sz w:val="24"/>
          <w:szCs w:val="24"/>
        </w:rPr>
        <w:t xml:space="preserve"> </w:t>
      </w:r>
      <w:r w:rsidRPr="00CC1AD0">
        <w:rPr>
          <w:rFonts w:ascii="Times New Roman" w:hAnsi="Times New Roman" w:cs="Times New Roman"/>
          <w:sz w:val="24"/>
          <w:szCs w:val="24"/>
        </w:rPr>
        <w:t>Solukhumbu, Dolakha, Taplejung, Sindhupalchok</w:t>
      </w:r>
      <w:ins w:id="0" w:author="Prem prasad poudel" w:date="2017-05-11T08:46:00Z">
        <w:r w:rsidR="00410C93">
          <w:rPr>
            <w:rFonts w:ascii="Times New Roman" w:hAnsi="Times New Roman" w:cs="Times New Roman"/>
            <w:sz w:val="24"/>
            <w:szCs w:val="24"/>
          </w:rPr>
          <w:t>,</w:t>
        </w:r>
      </w:ins>
      <w:r w:rsidRPr="00CC1AD0">
        <w:rPr>
          <w:rFonts w:ascii="Times New Roman" w:hAnsi="Times New Roman" w:cs="Times New Roman"/>
          <w:sz w:val="24"/>
          <w:szCs w:val="24"/>
        </w:rPr>
        <w:t xml:space="preserve"> etc. Most of the migrated Sherpa people have been living in different areas of Kathmandu valley</w:t>
      </w:r>
      <w:r w:rsidR="00410C93">
        <w:rPr>
          <w:rFonts w:ascii="Times New Roman" w:hAnsi="Times New Roman" w:cs="Times New Roman"/>
          <w:sz w:val="24"/>
          <w:szCs w:val="24"/>
        </w:rPr>
        <w:t>mainly</w:t>
      </w:r>
      <w:r w:rsidR="00487B9F">
        <w:rPr>
          <w:rFonts w:ascii="Times New Roman" w:hAnsi="Times New Roman" w:cs="Times New Roman"/>
          <w:sz w:val="24"/>
          <w:szCs w:val="24"/>
        </w:rPr>
        <w:t xml:space="preserve"> </w:t>
      </w:r>
      <w:r w:rsidR="00410C93">
        <w:rPr>
          <w:rFonts w:ascii="Times New Roman" w:hAnsi="Times New Roman" w:cs="Times New Roman"/>
          <w:sz w:val="24"/>
          <w:szCs w:val="24"/>
        </w:rPr>
        <w:t xml:space="preserve">at </w:t>
      </w:r>
      <w:r w:rsidRPr="00CC1AD0">
        <w:rPr>
          <w:rFonts w:ascii="Times New Roman" w:hAnsi="Times New Roman" w:cs="Times New Roman"/>
          <w:sz w:val="24"/>
          <w:szCs w:val="24"/>
        </w:rPr>
        <w:t xml:space="preserve">Chabahil, Bauddha, Jorpati, Kapan, Mandikhatar and Gongabu. The research focuses on language contact situations in different domains viz. social, cultural, personal, and official as well as media related activities where the informants </w:t>
      </w:r>
      <w:r w:rsidR="00410C93">
        <w:rPr>
          <w:rFonts w:ascii="Times New Roman" w:hAnsi="Times New Roman" w:cs="Times New Roman"/>
          <w:sz w:val="24"/>
          <w:szCs w:val="24"/>
        </w:rPr>
        <w:t>were found</w:t>
      </w:r>
      <w:r w:rsidRPr="00CC1AD0">
        <w:rPr>
          <w:rFonts w:ascii="Times New Roman" w:hAnsi="Times New Roman" w:cs="Times New Roman"/>
          <w:sz w:val="24"/>
          <w:szCs w:val="24"/>
        </w:rPr>
        <w:t xml:space="preserve"> to use different languages along with the use of their own mother tongue. The study is based on the questionnaire developed in 2014 during a research sojourn at the </w:t>
      </w:r>
      <w:r w:rsidRPr="00CC1AD0">
        <w:rPr>
          <w:rFonts w:ascii="Times New Roman" w:hAnsi="Times New Roman" w:cs="Times New Roman"/>
          <w:i/>
          <w:iCs/>
          <w:sz w:val="24"/>
          <w:szCs w:val="24"/>
        </w:rPr>
        <w:t>Dynamique du Langage Laboratory (</w:t>
      </w:r>
      <w:r w:rsidRPr="00CC1AD0">
        <w:rPr>
          <w:rFonts w:ascii="Times New Roman" w:hAnsi="Times New Roman" w:cs="Times New Roman"/>
          <w:sz w:val="24"/>
          <w:szCs w:val="24"/>
        </w:rPr>
        <w:t>March-May,2014 )during the ASLAN Fellowship(WP.4 Academic Training) .</w:t>
      </w:r>
    </w:p>
    <w:p w:rsidR="00276920" w:rsidRPr="00CC1AD0" w:rsidRDefault="00276920" w:rsidP="00276920">
      <w:pPr>
        <w:rPr>
          <w:rFonts w:ascii="Times New Roman" w:hAnsi="Times New Roman" w:cs="Times New Roman"/>
          <w:sz w:val="24"/>
          <w:szCs w:val="24"/>
        </w:rPr>
      </w:pPr>
      <w:r w:rsidRPr="00CC1AD0">
        <w:rPr>
          <w:rFonts w:ascii="Times New Roman" w:hAnsi="Times New Roman" w:cs="Times New Roman"/>
          <w:sz w:val="24"/>
          <w:szCs w:val="24"/>
        </w:rPr>
        <w:t xml:space="preserve">  In order to carry this research, people with various economic, social, cultural, professional and academic backgrounds( i.e. housewives, business people, teachers, students, governments officials, politicians and social activists ) were asked about their views on language use and attitudes in Sherpa, Nepali, English, Hindi and other languages they use in different domains and contexts. </w:t>
      </w:r>
      <w:r w:rsidR="00410C93">
        <w:rPr>
          <w:rFonts w:ascii="Times New Roman" w:hAnsi="Times New Roman" w:cs="Times New Roman"/>
          <w:sz w:val="24"/>
          <w:szCs w:val="24"/>
        </w:rPr>
        <w:t>It</w:t>
      </w:r>
      <w:r w:rsidRPr="00CC1AD0">
        <w:rPr>
          <w:rFonts w:ascii="Times New Roman" w:hAnsi="Times New Roman" w:cs="Times New Roman"/>
          <w:sz w:val="24"/>
          <w:szCs w:val="24"/>
        </w:rPr>
        <w:t xml:space="preserve"> is based on 45 questionnaires which were </w:t>
      </w:r>
      <w:r w:rsidR="00487B9F">
        <w:rPr>
          <w:rFonts w:ascii="Times New Roman" w:hAnsi="Times New Roman" w:cs="Times New Roman"/>
          <w:sz w:val="24"/>
          <w:szCs w:val="24"/>
        </w:rPr>
        <w:t>administered t</w:t>
      </w:r>
      <w:r w:rsidR="00410C93">
        <w:rPr>
          <w:rFonts w:ascii="Times New Roman" w:hAnsi="Times New Roman" w:cs="Times New Roman"/>
          <w:sz w:val="24"/>
          <w:szCs w:val="24"/>
        </w:rPr>
        <w:t>o</w:t>
      </w:r>
      <w:r w:rsidR="00487B9F">
        <w:rPr>
          <w:rFonts w:ascii="Times New Roman" w:hAnsi="Times New Roman" w:cs="Times New Roman"/>
          <w:sz w:val="24"/>
          <w:szCs w:val="24"/>
        </w:rPr>
        <w:t xml:space="preserve"> </w:t>
      </w:r>
      <w:r w:rsidRPr="00CC1AD0">
        <w:rPr>
          <w:rFonts w:ascii="Times New Roman" w:hAnsi="Times New Roman" w:cs="Times New Roman"/>
          <w:sz w:val="24"/>
          <w:szCs w:val="24"/>
        </w:rPr>
        <w:t xml:space="preserve">different informants, and </w:t>
      </w:r>
      <w:r w:rsidR="00410C93">
        <w:rPr>
          <w:rFonts w:ascii="Times New Roman" w:hAnsi="Times New Roman" w:cs="Times New Roman"/>
          <w:sz w:val="24"/>
          <w:szCs w:val="24"/>
        </w:rPr>
        <w:t xml:space="preserve">the data obtained were </w:t>
      </w:r>
      <w:r w:rsidRPr="00CC1AD0">
        <w:rPr>
          <w:rFonts w:ascii="Times New Roman" w:hAnsi="Times New Roman" w:cs="Times New Roman"/>
          <w:sz w:val="24"/>
          <w:szCs w:val="24"/>
        </w:rPr>
        <w:t>analyzed taking into account different parameters such as age, gender, profession and the location they live in the Kathmandu valley. Existing political, social and economic factors contribute to language use and attitudes for different perspectives. Nepali and English languages have been widely used among the migrated Sherpa people rather than their mother tongue and other languages.</w:t>
      </w:r>
    </w:p>
    <w:p w:rsidR="00276920" w:rsidRPr="00CC1AD0" w:rsidRDefault="00276920" w:rsidP="00276920">
      <w:pPr>
        <w:rPr>
          <w:rFonts w:ascii="Times New Roman" w:hAnsi="Times New Roman" w:cs="Times New Roman"/>
          <w:sz w:val="24"/>
          <w:szCs w:val="24"/>
        </w:rPr>
      </w:pPr>
      <w:r w:rsidRPr="00CC1AD0">
        <w:rPr>
          <w:rFonts w:ascii="Times New Roman" w:hAnsi="Times New Roman" w:cs="Times New Roman"/>
          <w:sz w:val="24"/>
          <w:szCs w:val="24"/>
        </w:rPr>
        <w:t>The different language ideologies have been observed while analyzing the data on language use and attitude in migrated Sherpas in language contact situation.</w:t>
      </w:r>
    </w:p>
    <w:p w:rsidR="00276920" w:rsidRPr="00CC1AD0" w:rsidRDefault="00276920" w:rsidP="00276920">
      <w:pPr>
        <w:rPr>
          <w:rFonts w:ascii="Times New Roman" w:hAnsi="Times New Roman" w:cs="Times New Roman"/>
          <w:b/>
          <w:bCs/>
          <w:sz w:val="24"/>
          <w:szCs w:val="24"/>
        </w:rPr>
      </w:pPr>
    </w:p>
    <w:p w:rsidR="00276920" w:rsidRPr="00CC1AD0" w:rsidRDefault="00276920" w:rsidP="00276920">
      <w:pPr>
        <w:rPr>
          <w:rFonts w:ascii="Times New Roman" w:hAnsi="Times New Roman" w:cs="Times New Roman"/>
          <w:b/>
          <w:bCs/>
          <w:sz w:val="24"/>
          <w:szCs w:val="24"/>
        </w:rPr>
      </w:pPr>
      <w:r w:rsidRPr="00CC1AD0">
        <w:rPr>
          <w:rFonts w:ascii="Times New Roman" w:hAnsi="Times New Roman" w:cs="Times New Roman"/>
          <w:b/>
          <w:bCs/>
          <w:sz w:val="24"/>
          <w:szCs w:val="24"/>
        </w:rPr>
        <w:lastRenderedPageBreak/>
        <w:t>Keywords:</w:t>
      </w:r>
      <w:r w:rsidR="005C665A">
        <w:rPr>
          <w:rFonts w:ascii="Times New Roman" w:hAnsi="Times New Roman" w:cs="Times New Roman"/>
          <w:b/>
          <w:bCs/>
          <w:sz w:val="24"/>
          <w:szCs w:val="24"/>
        </w:rPr>
        <w:t xml:space="preserve"> </w:t>
      </w:r>
      <w:r w:rsidR="00410C93" w:rsidRPr="00CC1AD0">
        <w:rPr>
          <w:rFonts w:ascii="Times New Roman" w:hAnsi="Times New Roman" w:cs="Times New Roman"/>
          <w:sz w:val="24"/>
          <w:szCs w:val="24"/>
        </w:rPr>
        <w:t>Language use, attitude, domains, language contact</w:t>
      </w:r>
    </w:p>
    <w:p w:rsidR="00276920" w:rsidRPr="00CC1AD0" w:rsidRDefault="00276920" w:rsidP="00276920">
      <w:pPr>
        <w:rPr>
          <w:rFonts w:ascii="Times New Roman" w:hAnsi="Times New Roman" w:cs="Times New Roman"/>
          <w:b/>
          <w:bCs/>
          <w:sz w:val="24"/>
          <w:szCs w:val="24"/>
        </w:rPr>
      </w:pPr>
    </w:p>
    <w:p w:rsidR="00276920" w:rsidRPr="00CC1AD0" w:rsidDel="00410C93" w:rsidRDefault="00276920" w:rsidP="00556924">
      <w:pPr>
        <w:rPr>
          <w:del w:id="1" w:author="Prem prasad poudel" w:date="2017-05-11T08:54:00Z"/>
          <w:rFonts w:ascii="Times New Roman" w:hAnsi="Times New Roman" w:cs="Times New Roman"/>
          <w:b/>
          <w:bCs/>
          <w:szCs w:val="22"/>
        </w:rPr>
      </w:pPr>
    </w:p>
    <w:p w:rsidR="00556924" w:rsidRPr="005C665A" w:rsidRDefault="00556924" w:rsidP="005C665A">
      <w:pPr>
        <w:pStyle w:val="ListParagraph"/>
        <w:numPr>
          <w:ilvl w:val="0"/>
          <w:numId w:val="9"/>
        </w:numPr>
        <w:rPr>
          <w:rFonts w:ascii="Times New Roman" w:hAnsi="Times New Roman" w:cs="Times New Roman"/>
          <w:b/>
          <w:bCs/>
          <w:szCs w:val="22"/>
        </w:rPr>
      </w:pPr>
      <w:r w:rsidRPr="005C665A">
        <w:rPr>
          <w:rFonts w:ascii="Times New Roman" w:hAnsi="Times New Roman" w:cs="Times New Roman"/>
          <w:b/>
          <w:bCs/>
          <w:szCs w:val="22"/>
        </w:rPr>
        <w:t>Introduction</w:t>
      </w:r>
    </w:p>
    <w:p w:rsidR="001B5C5D" w:rsidRPr="001B5C5D" w:rsidRDefault="001B5C5D" w:rsidP="0093472E">
      <w:pPr>
        <w:spacing w:before="120" w:after="120" w:line="360" w:lineRule="auto"/>
        <w:rPr>
          <w:rFonts w:ascii="Times New Roman" w:hAnsi="Times New Roman" w:cs="Times New Roman"/>
          <w:sz w:val="24"/>
          <w:szCs w:val="24"/>
        </w:rPr>
      </w:pPr>
      <w:r w:rsidRPr="001B5C5D">
        <w:rPr>
          <w:rFonts w:ascii="Times New Roman" w:hAnsi="Times New Roman" w:cs="Times New Roman"/>
          <w:sz w:val="24"/>
          <w:szCs w:val="24"/>
        </w:rPr>
        <w:t>Nepal is diverse in culture, language, ethnicity and ecology. According to 2011 census, Nepal has mo</w:t>
      </w:r>
      <w:r>
        <w:rPr>
          <w:rFonts w:ascii="Times New Roman" w:hAnsi="Times New Roman" w:cs="Times New Roman"/>
          <w:sz w:val="24"/>
          <w:szCs w:val="24"/>
        </w:rPr>
        <w:t xml:space="preserve">re than 123 languages. </w:t>
      </w:r>
      <w:r w:rsidRPr="001B5C5D">
        <w:rPr>
          <w:rFonts w:ascii="Times New Roman" w:hAnsi="Times New Roman" w:cs="Times New Roman"/>
          <w:sz w:val="24"/>
          <w:szCs w:val="24"/>
        </w:rPr>
        <w:t>These 123</w:t>
      </w:r>
      <w:r>
        <w:rPr>
          <w:rFonts w:ascii="Times New Roman" w:hAnsi="Times New Roman" w:cs="Times New Roman"/>
          <w:sz w:val="24"/>
          <w:szCs w:val="24"/>
        </w:rPr>
        <w:t xml:space="preserve"> plus</w:t>
      </w:r>
      <w:r w:rsidRPr="001B5C5D">
        <w:rPr>
          <w:rFonts w:ascii="Times New Roman" w:hAnsi="Times New Roman" w:cs="Times New Roman"/>
          <w:sz w:val="24"/>
          <w:szCs w:val="24"/>
        </w:rPr>
        <w:t xml:space="preserve"> languages of Nepal </w:t>
      </w:r>
      <w:r>
        <w:rPr>
          <w:rFonts w:ascii="Times New Roman" w:hAnsi="Times New Roman" w:cs="Times New Roman"/>
          <w:sz w:val="24"/>
          <w:szCs w:val="24"/>
        </w:rPr>
        <w:t>have been classified</w:t>
      </w:r>
      <w:r w:rsidRPr="001B5C5D">
        <w:rPr>
          <w:rFonts w:ascii="Times New Roman" w:hAnsi="Times New Roman" w:cs="Times New Roman"/>
          <w:sz w:val="24"/>
          <w:szCs w:val="24"/>
        </w:rPr>
        <w:t xml:space="preserve"> into four language families</w:t>
      </w:r>
      <w:r w:rsidR="005C665A">
        <w:rPr>
          <w:rFonts w:ascii="Times New Roman" w:hAnsi="Times New Roman" w:cs="Times New Roman"/>
          <w:sz w:val="24"/>
          <w:szCs w:val="24"/>
        </w:rPr>
        <w:t xml:space="preserve"> </w:t>
      </w:r>
      <w:r>
        <w:rPr>
          <w:rFonts w:ascii="Times New Roman" w:hAnsi="Times New Roman" w:cs="Times New Roman"/>
          <w:sz w:val="24"/>
          <w:szCs w:val="24"/>
        </w:rPr>
        <w:t>viz.</w:t>
      </w:r>
      <w:r w:rsidRPr="001B5C5D">
        <w:rPr>
          <w:rFonts w:ascii="Times New Roman" w:hAnsi="Times New Roman" w:cs="Times New Roman"/>
          <w:sz w:val="24"/>
          <w:szCs w:val="24"/>
        </w:rPr>
        <w:t xml:space="preserve"> Tibeto-Burman branch of Sino-Tibetian (86 languages), the Indo-Aryan branch of Indo-European (29 languages), Austro-Asiatic (3 languages) and Dravidian </w:t>
      </w:r>
      <w:r w:rsidR="0093472E">
        <w:rPr>
          <w:rFonts w:ascii="Times New Roman" w:hAnsi="Times New Roman" w:cs="Times New Roman"/>
          <w:sz w:val="24"/>
          <w:szCs w:val="24"/>
        </w:rPr>
        <w:t>(1 language) and a language isolate called</w:t>
      </w:r>
      <w:r w:rsidR="00487B9F">
        <w:rPr>
          <w:rFonts w:ascii="Times New Roman" w:hAnsi="Times New Roman" w:cs="Times New Roman"/>
          <w:sz w:val="24"/>
          <w:szCs w:val="24"/>
        </w:rPr>
        <w:t xml:space="preserve"> </w:t>
      </w:r>
      <w:r w:rsidRPr="001B5C5D">
        <w:rPr>
          <w:rFonts w:ascii="Times New Roman" w:hAnsi="Times New Roman" w:cs="Times New Roman"/>
          <w:sz w:val="24"/>
          <w:szCs w:val="24"/>
        </w:rPr>
        <w:t>Kusunda</w:t>
      </w:r>
      <w:r w:rsidR="0093472E">
        <w:rPr>
          <w:rFonts w:ascii="Times New Roman" w:hAnsi="Times New Roman" w:cs="Times New Roman"/>
          <w:sz w:val="24"/>
          <w:szCs w:val="24"/>
        </w:rPr>
        <w:t>.</w:t>
      </w:r>
      <w:r w:rsidR="00487B9F">
        <w:rPr>
          <w:rFonts w:ascii="Times New Roman" w:hAnsi="Times New Roman" w:cs="Times New Roman"/>
          <w:sz w:val="24"/>
          <w:szCs w:val="24"/>
        </w:rPr>
        <w:t xml:space="preserve"> </w:t>
      </w:r>
      <w:r w:rsidR="0093472E">
        <w:rPr>
          <w:rFonts w:ascii="Times New Roman" w:hAnsi="Times New Roman" w:cs="Times New Roman"/>
        </w:rPr>
        <w:t>Multilingualism is a natural and historical identity of Nepal. The linguistic, cultural and ethnic diversity are the essences of Nepalese society since long.</w:t>
      </w:r>
    </w:p>
    <w:p w:rsidR="00556924" w:rsidRPr="00CC1AD0" w:rsidRDefault="001B5C5D" w:rsidP="00556924">
      <w:pPr>
        <w:spacing w:before="120" w:after="120" w:line="360" w:lineRule="auto"/>
        <w:rPr>
          <w:rFonts w:ascii="Times New Roman" w:hAnsi="Times New Roman" w:cs="Times New Roman"/>
        </w:rPr>
      </w:pPr>
      <w:r w:rsidRPr="001B5C5D">
        <w:rPr>
          <w:rFonts w:ascii="Times New Roman" w:hAnsi="Times New Roman" w:cs="Times New Roman"/>
          <w:sz w:val="24"/>
          <w:szCs w:val="24"/>
        </w:rPr>
        <w:t>According to the census report of 2011 B.S., the population of the Sherpas is estimated around 145,000.</w:t>
      </w:r>
      <w:r w:rsidRPr="001B5C5D">
        <w:rPr>
          <w:rFonts w:ascii="Times New Roman" w:hAnsi="Times New Roman" w:cs="Times New Roman"/>
          <w:color w:val="000000"/>
          <w:sz w:val="24"/>
          <w:szCs w:val="24"/>
          <w:shd w:val="clear" w:color="auto" w:fill="FFFFFF"/>
        </w:rPr>
        <w:t xml:space="preserve"> They mainly live in the Khumbu and Solu</w:t>
      </w:r>
      <w:r w:rsidR="005C665A">
        <w:rPr>
          <w:rFonts w:ascii="Times New Roman" w:hAnsi="Times New Roman" w:cs="Times New Roman"/>
          <w:color w:val="000000"/>
          <w:sz w:val="24"/>
          <w:szCs w:val="24"/>
          <w:shd w:val="clear" w:color="auto" w:fill="FFFFFF"/>
        </w:rPr>
        <w:t xml:space="preserve"> </w:t>
      </w:r>
      <w:r w:rsidRPr="001B5C5D">
        <w:rPr>
          <w:rFonts w:ascii="Times New Roman" w:hAnsi="Times New Roman" w:cs="Times New Roman"/>
          <w:color w:val="000000"/>
          <w:sz w:val="24"/>
          <w:szCs w:val="24"/>
          <w:shd w:val="clear" w:color="auto" w:fill="FFFFFF"/>
        </w:rPr>
        <w:t xml:space="preserve">Khumbu regions </w:t>
      </w:r>
      <w:r w:rsidR="0093472E">
        <w:rPr>
          <w:rFonts w:ascii="Times New Roman" w:hAnsi="Times New Roman" w:cs="Times New Roman"/>
          <w:color w:val="000000"/>
          <w:sz w:val="24"/>
          <w:szCs w:val="24"/>
          <w:shd w:val="clear" w:color="auto" w:fill="FFFFFF"/>
        </w:rPr>
        <w:t>of</w:t>
      </w:r>
      <w:r w:rsidRPr="001B5C5D">
        <w:rPr>
          <w:rFonts w:ascii="Times New Roman" w:hAnsi="Times New Roman" w:cs="Times New Roman"/>
          <w:color w:val="000000"/>
          <w:sz w:val="24"/>
          <w:szCs w:val="24"/>
          <w:shd w:val="clear" w:color="auto" w:fill="FFFFFF"/>
        </w:rPr>
        <w:t xml:space="preserve"> the south of Mou</w:t>
      </w:r>
      <w:r w:rsidR="0093472E">
        <w:rPr>
          <w:rFonts w:ascii="Times New Roman" w:hAnsi="Times New Roman" w:cs="Times New Roman"/>
          <w:color w:val="000000"/>
          <w:sz w:val="24"/>
          <w:szCs w:val="24"/>
          <w:shd w:val="clear" w:color="auto" w:fill="FFFFFF"/>
        </w:rPr>
        <w:t xml:space="preserve">nt Everest. </w:t>
      </w:r>
      <w:r w:rsidRPr="001B5C5D">
        <w:rPr>
          <w:rFonts w:ascii="Times New Roman" w:hAnsi="Times New Roman" w:cs="Times New Roman"/>
          <w:color w:val="000000"/>
          <w:sz w:val="24"/>
          <w:szCs w:val="24"/>
          <w:shd w:val="clear" w:color="auto" w:fill="FFFFFF"/>
        </w:rPr>
        <w:t>. In addition, Sherpas inhabit the valleys of the Dudh</w:t>
      </w:r>
      <w:r w:rsidR="005C665A">
        <w:rPr>
          <w:rFonts w:ascii="Times New Roman" w:hAnsi="Times New Roman" w:cs="Times New Roman"/>
          <w:color w:val="000000"/>
          <w:sz w:val="24"/>
          <w:szCs w:val="24"/>
          <w:shd w:val="clear" w:color="auto" w:fill="FFFFFF"/>
        </w:rPr>
        <w:t xml:space="preserve"> </w:t>
      </w:r>
      <w:r w:rsidRPr="001B5C5D">
        <w:rPr>
          <w:rFonts w:ascii="Times New Roman" w:hAnsi="Times New Roman" w:cs="Times New Roman"/>
          <w:color w:val="000000"/>
          <w:sz w:val="24"/>
          <w:szCs w:val="24"/>
          <w:shd w:val="clear" w:color="auto" w:fill="FFFFFF"/>
        </w:rPr>
        <w:t>Kosi and Rolwaling Rivers west of Solu-Khumbu, and they are also found in the Lantang-Helambu region north of Kathmandu. Kathmandu itself has a sizable Sherpa population, while small numbers of Sherpas can be found throughout Nepal, even in the Terai. Sherpa communities are also present in the Indian state of Sikkim and the hill towns of Darjiling and Kalimpong.</w:t>
      </w:r>
      <w:r w:rsidR="006A0F9E" w:rsidRPr="006A0F9E">
        <w:rPr>
          <w:rFonts w:ascii="Times New Roman" w:hAnsi="Times New Roman" w:cs="Times New Roman"/>
        </w:rPr>
        <w:t xml:space="preserve"> </w:t>
      </w:r>
      <w:r w:rsidR="006A0F9E" w:rsidRPr="00CC1AD0">
        <w:rPr>
          <w:rFonts w:ascii="Times New Roman" w:hAnsi="Times New Roman" w:cs="Times New Roman"/>
        </w:rPr>
        <w:t>Sherpas are the newly migrated people living in Kathmandu valley.In the beginning they were the seasonal migrating people in the Kathmandu valley. After 1990s revolution many Sherpa people have been migrating and living in Kathmandu as permanent residents</w:t>
      </w:r>
      <w:r w:rsidR="006A0F9E">
        <w:rPr>
          <w:rFonts w:ascii="Times New Roman" w:hAnsi="Times New Roman" w:cs="Times New Roman"/>
        </w:rPr>
        <w:t>. Census 2001 shows that there were 15,537 Sherpa living in Kathmandu valley whereas 2011 census records 21,044 Sherpa population in Kathmandu valley.</w:t>
      </w:r>
      <w:r w:rsidR="003E5822">
        <w:rPr>
          <w:rFonts w:ascii="Times New Roman" w:hAnsi="Times New Roman" w:cs="Times New Roman"/>
        </w:rPr>
        <w:t xml:space="preserve"> </w:t>
      </w:r>
      <w:r w:rsidR="006A0F9E" w:rsidRPr="00CC1AD0">
        <w:rPr>
          <w:rFonts w:ascii="Times New Roman" w:hAnsi="Times New Roman" w:cs="Times New Roman"/>
        </w:rPr>
        <w:t>Migrated Sherpa speak different languages in different domains and purposes</w:t>
      </w:r>
      <w:r w:rsidR="006A0F9E">
        <w:rPr>
          <w:rFonts w:ascii="Times New Roman" w:hAnsi="Times New Roman" w:cs="Times New Roman"/>
        </w:rPr>
        <w:t>.</w:t>
      </w:r>
      <w:r w:rsidRPr="001B5C5D">
        <w:rPr>
          <w:rFonts w:ascii="Times New Roman" w:hAnsi="Times New Roman" w:cs="Times New Roman"/>
          <w:color w:val="000000"/>
        </w:rPr>
        <w:br/>
      </w:r>
      <w:r w:rsidR="00556924" w:rsidRPr="00CC1AD0">
        <w:rPr>
          <w:rFonts w:ascii="Times New Roman" w:hAnsi="Times New Roman" w:cs="Times New Roman"/>
        </w:rPr>
        <w:t xml:space="preserve">Kathmandu, a cosmopolitan </w:t>
      </w:r>
      <w:r w:rsidR="006A0F9E">
        <w:rPr>
          <w:rFonts w:ascii="Times New Roman" w:hAnsi="Times New Roman" w:cs="Times New Roman"/>
        </w:rPr>
        <w:t xml:space="preserve">capital </w:t>
      </w:r>
      <w:r w:rsidR="00556924" w:rsidRPr="00CC1AD0">
        <w:rPr>
          <w:rFonts w:ascii="Times New Roman" w:hAnsi="Times New Roman" w:cs="Times New Roman"/>
        </w:rPr>
        <w:t xml:space="preserve">city, has got a very long cultural and political history in Nepal. The major population of Kathmandu </w:t>
      </w:r>
      <w:r w:rsidR="00E572B4">
        <w:rPr>
          <w:rFonts w:ascii="Times New Roman" w:hAnsi="Times New Roman" w:cs="Times New Roman"/>
        </w:rPr>
        <w:t>valley</w:t>
      </w:r>
      <w:r w:rsidR="006A0F9E">
        <w:rPr>
          <w:rFonts w:ascii="Times New Roman" w:hAnsi="Times New Roman" w:cs="Times New Roman"/>
        </w:rPr>
        <w:t xml:space="preserve"> </w:t>
      </w:r>
      <w:r w:rsidR="00556924" w:rsidRPr="00CC1AD0">
        <w:rPr>
          <w:rFonts w:ascii="Times New Roman" w:hAnsi="Times New Roman" w:cs="Times New Roman"/>
        </w:rPr>
        <w:t>is dominated by different language speakers migrated from the various parts of the country. Nepali is the official language as well as lingua franca in Kathmandu. Kathmandu has</w:t>
      </w:r>
      <w:r w:rsidR="00E572B4">
        <w:rPr>
          <w:rFonts w:ascii="Times New Roman" w:hAnsi="Times New Roman" w:cs="Times New Roman"/>
        </w:rPr>
        <w:t xml:space="preserve"> now</w:t>
      </w:r>
      <w:r w:rsidR="00556924" w:rsidRPr="00CC1AD0">
        <w:rPr>
          <w:rFonts w:ascii="Times New Roman" w:hAnsi="Times New Roman" w:cs="Times New Roman"/>
        </w:rPr>
        <w:t xml:space="preserve"> become a multilingual city where we find people speaking at least 3 or more languages .Because of urbanization, a large number of other language speaking peoples like Indo Aryan (Maithili, Bhojpuri, Tharu, etc.) and Tibeto-Burman (Sherpa, Tamang, Gurung , Rai, Limbu etc.) are migrating in the capital city day by day especially after 1990s political revolution in Nepal . This movement of people has offered a lot of possibilities to study language contact and linguistic convergence in Nepal.</w:t>
      </w:r>
    </w:p>
    <w:p w:rsidR="00556924" w:rsidRPr="00CC1AD0" w:rsidRDefault="00556924" w:rsidP="0093472E">
      <w:pPr>
        <w:spacing w:before="120" w:after="120" w:line="360" w:lineRule="auto"/>
        <w:rPr>
          <w:rFonts w:ascii="Times New Roman" w:hAnsi="Times New Roman" w:cs="Times New Roman"/>
          <w:szCs w:val="22"/>
        </w:rPr>
      </w:pPr>
      <w:r w:rsidRPr="00CC1AD0">
        <w:rPr>
          <w:rFonts w:ascii="Times New Roman" w:hAnsi="Times New Roman" w:cs="Times New Roman"/>
        </w:rPr>
        <w:lastRenderedPageBreak/>
        <w:t>As Buddhism and Hinduism developed and changed over the centuries throughout Asia, both religions prospered in Nepal and produced a powerful artistic and architectural fusion beginning at least from the 5</w:t>
      </w:r>
      <w:r w:rsidRPr="00CC1AD0">
        <w:rPr>
          <w:rFonts w:ascii="Times New Roman" w:hAnsi="Times New Roman" w:cs="Times New Roman"/>
          <w:vertAlign w:val="superscript"/>
        </w:rPr>
        <w:t>th</w:t>
      </w:r>
      <w:r w:rsidRPr="00CC1AD0">
        <w:rPr>
          <w:rFonts w:ascii="Times New Roman" w:hAnsi="Times New Roman" w:cs="Times New Roman"/>
        </w:rPr>
        <w:t xml:space="preserve"> century AD.</w:t>
      </w:r>
      <w:r w:rsidR="005C665A">
        <w:rPr>
          <w:rFonts w:ascii="Times New Roman" w:hAnsi="Times New Roman" w:cs="Times New Roman"/>
        </w:rPr>
        <w:t xml:space="preserve"> </w:t>
      </w:r>
      <w:r w:rsidRPr="00CC1AD0">
        <w:rPr>
          <w:rFonts w:ascii="Times New Roman" w:hAnsi="Times New Roman" w:cs="Times New Roman"/>
        </w:rPr>
        <w:t>Nepali is being used widely for official, business and other purposes in Kathmandu valley since the unification movement in Nepal. It has very long history and relationship with other languages mainly spoken in Kathmandu and other places. Contact Nepali has become the part of daily lives of all the people in Kathmandu valley these days.</w:t>
      </w:r>
    </w:p>
    <w:p w:rsidR="00556924" w:rsidRPr="00CC1AD0" w:rsidRDefault="00556924" w:rsidP="00556924">
      <w:pPr>
        <w:spacing w:before="120" w:after="120" w:line="360" w:lineRule="auto"/>
        <w:jc w:val="both"/>
        <w:rPr>
          <w:rFonts w:ascii="Times New Roman" w:hAnsi="Times New Roman" w:cs="Times New Roman"/>
        </w:rPr>
      </w:pPr>
      <w:r w:rsidRPr="00CC1AD0">
        <w:rPr>
          <w:rFonts w:ascii="Times New Roman" w:hAnsi="Times New Roman" w:cs="Times New Roman"/>
        </w:rPr>
        <w:t xml:space="preserve">Multilingualism and language contact in Kathmandu valley is very complex comparing the contact situations in the other places </w:t>
      </w:r>
      <w:r w:rsidR="00487B9F">
        <w:rPr>
          <w:rFonts w:ascii="Times New Roman" w:hAnsi="Times New Roman" w:cs="Times New Roman"/>
        </w:rPr>
        <w:t>in the world</w:t>
      </w:r>
      <w:r w:rsidRPr="00CC1AD0">
        <w:rPr>
          <w:rFonts w:ascii="Times New Roman" w:hAnsi="Times New Roman" w:cs="Times New Roman"/>
        </w:rPr>
        <w:t>. The reason behind is the present socio-political condition as well as the historical connection of Kathmandu valley even before the unification movement e.g. Kirat, Lichhabi and Malla kings.</w:t>
      </w:r>
    </w:p>
    <w:p w:rsidR="00556924" w:rsidRPr="00CC1AD0" w:rsidRDefault="00556924" w:rsidP="00556924">
      <w:pPr>
        <w:spacing w:before="120" w:after="120" w:line="360" w:lineRule="auto"/>
        <w:jc w:val="both"/>
        <w:rPr>
          <w:rFonts w:ascii="Times New Roman" w:hAnsi="Times New Roman" w:cs="Times New Roman"/>
        </w:rPr>
      </w:pPr>
      <w:r w:rsidRPr="00CC1AD0">
        <w:rPr>
          <w:rFonts w:ascii="Times New Roman" w:hAnsi="Times New Roman" w:cs="Times New Roman"/>
        </w:rPr>
        <w:t>My concern in this study is connected with the socio-political factors/variables where different language communities/speakers share different contexts and situations. So the multilingualism in Kathmandu valley has become an obligatory part of people living in this city.</w:t>
      </w:r>
      <w:r w:rsidR="008774BA" w:rsidRPr="00CC1AD0">
        <w:rPr>
          <w:rFonts w:ascii="Times New Roman" w:hAnsi="Times New Roman" w:cs="Times New Roman"/>
        </w:rPr>
        <w:t xml:space="preserve"> </w:t>
      </w:r>
    </w:p>
    <w:p w:rsidR="00556924" w:rsidRPr="005C665A" w:rsidRDefault="007E4EF5" w:rsidP="005C665A">
      <w:pPr>
        <w:pStyle w:val="ListParagraph"/>
        <w:numPr>
          <w:ilvl w:val="0"/>
          <w:numId w:val="9"/>
        </w:numPr>
        <w:rPr>
          <w:rFonts w:ascii="Times New Roman" w:hAnsi="Times New Roman" w:cs="Times New Roman"/>
          <w:b/>
          <w:bCs/>
          <w:szCs w:val="22"/>
        </w:rPr>
      </w:pPr>
      <w:r w:rsidRPr="005C665A">
        <w:rPr>
          <w:rFonts w:ascii="Times New Roman" w:hAnsi="Times New Roman" w:cs="Times New Roman"/>
          <w:b/>
          <w:bCs/>
          <w:szCs w:val="22"/>
        </w:rPr>
        <w:t>Methodology</w:t>
      </w:r>
    </w:p>
    <w:p w:rsidR="00556924" w:rsidRPr="00CC1AD0" w:rsidRDefault="00556924" w:rsidP="00556924">
      <w:pPr>
        <w:spacing w:before="120" w:after="120" w:line="360" w:lineRule="auto"/>
        <w:rPr>
          <w:rFonts w:ascii="Times New Roman" w:hAnsi="Times New Roman" w:cs="Times New Roman"/>
        </w:rPr>
      </w:pPr>
      <w:r w:rsidRPr="00CC1AD0">
        <w:rPr>
          <w:rFonts w:ascii="Times New Roman" w:hAnsi="Times New Roman" w:cs="Times New Roman"/>
          <w:b/>
          <w:bCs/>
        </w:rPr>
        <w:t>Data Collection</w:t>
      </w:r>
      <w:r w:rsidRPr="00CC1AD0">
        <w:rPr>
          <w:rFonts w:ascii="Times New Roman" w:hAnsi="Times New Roman" w:cs="Times New Roman"/>
        </w:rPr>
        <w:t xml:space="preserve">: The primary data </w:t>
      </w:r>
      <w:r w:rsidR="008774BA" w:rsidRPr="00CC1AD0">
        <w:rPr>
          <w:rFonts w:ascii="Times New Roman" w:hAnsi="Times New Roman" w:cs="Times New Roman"/>
        </w:rPr>
        <w:t>is</w:t>
      </w:r>
      <w:r w:rsidRPr="00CC1AD0">
        <w:rPr>
          <w:rFonts w:ascii="Times New Roman" w:hAnsi="Times New Roman" w:cs="Times New Roman"/>
        </w:rPr>
        <w:t xml:space="preserve"> collected with the help of questi</w:t>
      </w:r>
      <w:r w:rsidR="008774BA" w:rsidRPr="00CC1AD0">
        <w:rPr>
          <w:rFonts w:ascii="Times New Roman" w:hAnsi="Times New Roman" w:cs="Times New Roman"/>
        </w:rPr>
        <w:t xml:space="preserve">onnaire </w:t>
      </w:r>
      <w:r w:rsidRPr="00CC1AD0">
        <w:rPr>
          <w:rFonts w:ascii="Times New Roman" w:hAnsi="Times New Roman" w:cs="Times New Roman"/>
        </w:rPr>
        <w:t xml:space="preserve">.Questionnaire </w:t>
      </w:r>
      <w:r w:rsidR="008774BA" w:rsidRPr="00CC1AD0">
        <w:rPr>
          <w:rFonts w:ascii="Times New Roman" w:hAnsi="Times New Roman" w:cs="Times New Roman"/>
        </w:rPr>
        <w:t>is</w:t>
      </w:r>
      <w:r w:rsidRPr="00CC1AD0">
        <w:rPr>
          <w:rFonts w:ascii="Times New Roman" w:hAnsi="Times New Roman" w:cs="Times New Roman"/>
        </w:rPr>
        <w:t xml:space="preserve"> used for language use and attitudes. The source of data </w:t>
      </w:r>
      <w:r w:rsidR="008774BA" w:rsidRPr="00CC1AD0">
        <w:rPr>
          <w:rFonts w:ascii="Times New Roman" w:hAnsi="Times New Roman" w:cs="Times New Roman"/>
        </w:rPr>
        <w:t>is</w:t>
      </w:r>
      <w:r w:rsidRPr="00CC1AD0">
        <w:rPr>
          <w:rFonts w:ascii="Times New Roman" w:hAnsi="Times New Roman" w:cs="Times New Roman"/>
        </w:rPr>
        <w:t xml:space="preserve"> based on researcher’s informal field study like social talking, business talking, debate and conversations etc. rather than written sources. The secondary data will be collected from different libraries and sources available.</w:t>
      </w:r>
    </w:p>
    <w:p w:rsidR="00556924" w:rsidRPr="00145631" w:rsidRDefault="00556924" w:rsidP="00145631">
      <w:pPr>
        <w:spacing w:before="120" w:after="120" w:line="360" w:lineRule="auto"/>
        <w:rPr>
          <w:rFonts w:ascii="Times New Roman" w:hAnsi="Times New Roman" w:cs="Times New Roman"/>
        </w:rPr>
      </w:pPr>
      <w:r w:rsidRPr="00CC1AD0">
        <w:rPr>
          <w:rFonts w:ascii="Times New Roman" w:hAnsi="Times New Roman" w:cs="Times New Roman"/>
        </w:rPr>
        <w:t xml:space="preserve">The data </w:t>
      </w:r>
      <w:r w:rsidR="008774BA" w:rsidRPr="00CC1AD0">
        <w:rPr>
          <w:rFonts w:ascii="Times New Roman" w:hAnsi="Times New Roman" w:cs="Times New Roman"/>
        </w:rPr>
        <w:t>is</w:t>
      </w:r>
      <w:r w:rsidR="00145631">
        <w:rPr>
          <w:rFonts w:ascii="Times New Roman" w:hAnsi="Times New Roman" w:cs="Times New Roman"/>
        </w:rPr>
        <w:t xml:space="preserve"> collected from the different</w:t>
      </w:r>
      <w:r w:rsidRPr="00CC1AD0">
        <w:rPr>
          <w:rFonts w:ascii="Times New Roman" w:hAnsi="Times New Roman" w:cs="Times New Roman"/>
        </w:rPr>
        <w:t xml:space="preserve"> areas of Kathmandu valley</w:t>
      </w:r>
      <w:r w:rsidR="00145631">
        <w:rPr>
          <w:rFonts w:ascii="Times New Roman" w:hAnsi="Times New Roman" w:cs="Times New Roman"/>
        </w:rPr>
        <w:t xml:space="preserve"> like </w:t>
      </w:r>
      <w:r w:rsidRPr="00145631">
        <w:rPr>
          <w:rFonts w:ascii="Times New Roman" w:hAnsi="Times New Roman" w:cs="Times New Roman"/>
        </w:rPr>
        <w:t>Boudda(Jorpati) , Kapan, Gongabu, Chabahil and some other typical areas where Sherpa people are found</w:t>
      </w:r>
      <w:r w:rsidR="00145631">
        <w:rPr>
          <w:rFonts w:ascii="Times New Roman" w:hAnsi="Times New Roman" w:cs="Times New Roman"/>
        </w:rPr>
        <w:t>.</w:t>
      </w:r>
    </w:p>
    <w:p w:rsidR="0093472E" w:rsidRPr="00CC1AD0" w:rsidRDefault="007E4EF5" w:rsidP="00556924">
      <w:pPr>
        <w:spacing w:before="120" w:after="120" w:line="360" w:lineRule="auto"/>
        <w:rPr>
          <w:rFonts w:ascii="Times New Roman" w:hAnsi="Times New Roman" w:cs="Times New Roman"/>
        </w:rPr>
      </w:pPr>
      <w:r>
        <w:rPr>
          <w:rFonts w:ascii="Times New Roman" w:hAnsi="Times New Roman" w:cs="Times New Roman"/>
          <w:b/>
          <w:bCs/>
        </w:rPr>
        <w:t>Tools for the study</w:t>
      </w:r>
      <w:r w:rsidR="00556924" w:rsidRPr="00CC1AD0">
        <w:rPr>
          <w:rFonts w:ascii="Times New Roman" w:hAnsi="Times New Roman" w:cs="Times New Roman"/>
        </w:rPr>
        <w:t xml:space="preserve">: There </w:t>
      </w:r>
      <w:r w:rsidR="008774BA" w:rsidRPr="00CC1AD0">
        <w:rPr>
          <w:rFonts w:ascii="Times New Roman" w:hAnsi="Times New Roman" w:cs="Times New Roman"/>
        </w:rPr>
        <w:t>were 45</w:t>
      </w:r>
      <w:r w:rsidR="00556924" w:rsidRPr="00CC1AD0">
        <w:rPr>
          <w:rFonts w:ascii="Times New Roman" w:hAnsi="Times New Roman" w:cs="Times New Roman"/>
        </w:rPr>
        <w:t xml:space="preserve"> questionnaires </w:t>
      </w:r>
      <w:r w:rsidR="00FB6DA0" w:rsidRPr="00CC1AD0">
        <w:rPr>
          <w:rFonts w:ascii="Times New Roman" w:hAnsi="Times New Roman" w:cs="Times New Roman"/>
        </w:rPr>
        <w:t xml:space="preserve">altogether containing metadata information and questions for language use and attitude. The questionnaires were developed in 2014 at DDL Lyon, France and the pilot testing was done in 2014 by the researcher himself. </w:t>
      </w:r>
      <w:r w:rsidR="00556924" w:rsidRPr="00CC1AD0">
        <w:rPr>
          <w:rFonts w:ascii="Times New Roman" w:hAnsi="Times New Roman" w:cs="Times New Roman"/>
        </w:rPr>
        <w:t xml:space="preserve">The collected data </w:t>
      </w:r>
      <w:r w:rsidR="00FB6DA0" w:rsidRPr="00CC1AD0">
        <w:rPr>
          <w:rFonts w:ascii="Times New Roman" w:hAnsi="Times New Roman" w:cs="Times New Roman"/>
        </w:rPr>
        <w:t>is</w:t>
      </w:r>
      <w:r w:rsidR="00556924" w:rsidRPr="00CC1AD0">
        <w:rPr>
          <w:rFonts w:ascii="Times New Roman" w:hAnsi="Times New Roman" w:cs="Times New Roman"/>
        </w:rPr>
        <w:t xml:space="preserve"> analyzed by following the recent developments of language contact and sociolinguistic studies.</w:t>
      </w:r>
    </w:p>
    <w:p w:rsidR="00556924" w:rsidRPr="00CC1AD0" w:rsidRDefault="00145631" w:rsidP="00556924">
      <w:pPr>
        <w:spacing w:before="120" w:after="120" w:line="360" w:lineRule="auto"/>
        <w:rPr>
          <w:rFonts w:ascii="Times New Roman" w:hAnsi="Times New Roman" w:cs="Times New Roman"/>
          <w:b/>
          <w:bCs/>
        </w:rPr>
      </w:pPr>
      <w:r>
        <w:rPr>
          <w:rFonts w:ascii="Times New Roman" w:hAnsi="Times New Roman" w:cs="Times New Roman"/>
          <w:b/>
          <w:bCs/>
        </w:rPr>
        <w:t>Selection of informants</w:t>
      </w:r>
    </w:p>
    <w:p w:rsidR="00556924" w:rsidRPr="00CC1AD0" w:rsidRDefault="00556924" w:rsidP="00556924">
      <w:pPr>
        <w:spacing w:before="120" w:after="120" w:line="360" w:lineRule="auto"/>
        <w:rPr>
          <w:rFonts w:ascii="Times New Roman" w:hAnsi="Times New Roman" w:cs="Times New Roman"/>
        </w:rPr>
      </w:pPr>
      <w:r w:rsidRPr="00CC1AD0">
        <w:rPr>
          <w:rFonts w:ascii="Times New Roman" w:hAnsi="Times New Roman" w:cs="Times New Roman"/>
        </w:rPr>
        <w:t xml:space="preserve"> The data </w:t>
      </w:r>
      <w:r w:rsidR="00FB6DA0" w:rsidRPr="00CC1AD0">
        <w:rPr>
          <w:rFonts w:ascii="Times New Roman" w:hAnsi="Times New Roman" w:cs="Times New Roman"/>
        </w:rPr>
        <w:t>was</w:t>
      </w:r>
      <w:r w:rsidRPr="00CC1AD0">
        <w:rPr>
          <w:rFonts w:ascii="Times New Roman" w:hAnsi="Times New Roman" w:cs="Times New Roman"/>
        </w:rPr>
        <w:t xml:space="preserve"> collected mainly f</w:t>
      </w:r>
      <w:r w:rsidR="00FB6DA0" w:rsidRPr="00CC1AD0">
        <w:rPr>
          <w:rFonts w:ascii="Times New Roman" w:hAnsi="Times New Roman" w:cs="Times New Roman"/>
        </w:rPr>
        <w:t xml:space="preserve">orm the following people of Sherpa </w:t>
      </w:r>
      <w:r w:rsidRPr="00CC1AD0">
        <w:rPr>
          <w:rFonts w:ascii="Times New Roman" w:hAnsi="Times New Roman" w:cs="Times New Roman"/>
        </w:rPr>
        <w:t>language communities</w:t>
      </w:r>
      <w:r w:rsidR="00145631">
        <w:rPr>
          <w:rFonts w:ascii="Times New Roman" w:hAnsi="Times New Roman" w:cs="Times New Roman"/>
        </w:rPr>
        <w:t xml:space="preserve"> like </w:t>
      </w:r>
      <w:r w:rsidR="00FB6DA0" w:rsidRPr="00CC1AD0">
        <w:rPr>
          <w:rFonts w:ascii="Times New Roman" w:hAnsi="Times New Roman" w:cs="Times New Roman"/>
        </w:rPr>
        <w:t>Housewives</w:t>
      </w:r>
      <w:r w:rsidR="00145631">
        <w:rPr>
          <w:rFonts w:ascii="Times New Roman" w:hAnsi="Times New Roman" w:cs="Times New Roman"/>
        </w:rPr>
        <w:t xml:space="preserve"> ,</w:t>
      </w:r>
      <w:r w:rsidRPr="00CC1AD0">
        <w:rPr>
          <w:rFonts w:ascii="Times New Roman" w:hAnsi="Times New Roman" w:cs="Times New Roman"/>
        </w:rPr>
        <w:t>Teacher/academician</w:t>
      </w:r>
      <w:r w:rsidR="00434915">
        <w:rPr>
          <w:rFonts w:ascii="Times New Roman" w:hAnsi="Times New Roman" w:cs="Times New Roman"/>
        </w:rPr>
        <w:t>/monks</w:t>
      </w:r>
      <w:r w:rsidR="00145631">
        <w:rPr>
          <w:rFonts w:ascii="Times New Roman" w:hAnsi="Times New Roman" w:cs="Times New Roman"/>
        </w:rPr>
        <w:t>,</w:t>
      </w:r>
      <w:r w:rsidR="003E5822">
        <w:rPr>
          <w:rFonts w:ascii="Times New Roman" w:hAnsi="Times New Roman" w:cs="Times New Roman"/>
        </w:rPr>
        <w:t xml:space="preserve"> Politician/language a</w:t>
      </w:r>
      <w:r w:rsidRPr="00CC1AD0">
        <w:rPr>
          <w:rFonts w:ascii="Times New Roman" w:hAnsi="Times New Roman" w:cs="Times New Roman"/>
        </w:rPr>
        <w:t>ctivist</w:t>
      </w:r>
      <w:r w:rsidR="00145631">
        <w:rPr>
          <w:rFonts w:ascii="Times New Roman" w:hAnsi="Times New Roman" w:cs="Times New Roman"/>
        </w:rPr>
        <w:t>,</w:t>
      </w:r>
      <w:r w:rsidR="003E5822">
        <w:rPr>
          <w:rFonts w:ascii="Times New Roman" w:hAnsi="Times New Roman" w:cs="Times New Roman"/>
        </w:rPr>
        <w:t xml:space="preserve"> </w:t>
      </w:r>
      <w:r w:rsidRPr="00CC1AD0">
        <w:rPr>
          <w:rFonts w:ascii="Times New Roman" w:hAnsi="Times New Roman" w:cs="Times New Roman"/>
        </w:rPr>
        <w:t>Businessman/Shopkeeper</w:t>
      </w:r>
      <w:r w:rsidR="00145631">
        <w:rPr>
          <w:rFonts w:ascii="Times New Roman" w:hAnsi="Times New Roman" w:cs="Times New Roman"/>
        </w:rPr>
        <w:t>,</w:t>
      </w:r>
      <w:r w:rsidR="003E5822">
        <w:rPr>
          <w:rFonts w:ascii="Times New Roman" w:hAnsi="Times New Roman" w:cs="Times New Roman"/>
        </w:rPr>
        <w:t xml:space="preserve"> </w:t>
      </w:r>
      <w:r w:rsidRPr="00CC1AD0">
        <w:rPr>
          <w:rFonts w:ascii="Times New Roman" w:hAnsi="Times New Roman" w:cs="Times New Roman"/>
        </w:rPr>
        <w:t>Trekking Guide/Worker/Vendor</w:t>
      </w:r>
      <w:r w:rsidR="00145631">
        <w:rPr>
          <w:rFonts w:ascii="Times New Roman" w:hAnsi="Times New Roman" w:cs="Times New Roman"/>
        </w:rPr>
        <w:t>,</w:t>
      </w:r>
      <w:r w:rsidR="003E5822">
        <w:rPr>
          <w:rFonts w:ascii="Times New Roman" w:hAnsi="Times New Roman" w:cs="Times New Roman"/>
        </w:rPr>
        <w:t xml:space="preserve"> </w:t>
      </w:r>
      <w:r w:rsidRPr="00CC1AD0">
        <w:rPr>
          <w:rFonts w:ascii="Times New Roman" w:hAnsi="Times New Roman" w:cs="Times New Roman"/>
        </w:rPr>
        <w:t>Students</w:t>
      </w:r>
      <w:r w:rsidR="00145631">
        <w:rPr>
          <w:rFonts w:ascii="Times New Roman" w:hAnsi="Times New Roman" w:cs="Times New Roman"/>
        </w:rPr>
        <w:t xml:space="preserve"> All the informants were selected on A1,A2 and A3 group classifying into male/female,</w:t>
      </w:r>
      <w:r w:rsidR="003E5822">
        <w:rPr>
          <w:rFonts w:ascii="Times New Roman" w:hAnsi="Times New Roman" w:cs="Times New Roman"/>
        </w:rPr>
        <w:t xml:space="preserve"> </w:t>
      </w:r>
      <w:r w:rsidR="00145631">
        <w:rPr>
          <w:rFonts w:ascii="Times New Roman" w:hAnsi="Times New Roman" w:cs="Times New Roman"/>
        </w:rPr>
        <w:t>literate/illiterate when possible.</w:t>
      </w:r>
    </w:p>
    <w:p w:rsidR="00145631" w:rsidRDefault="00145631">
      <w:pPr>
        <w:rPr>
          <w:rFonts w:ascii="Times New Roman" w:hAnsi="Times New Roman" w:cs="Times New Roman"/>
          <w:b/>
          <w:bCs/>
        </w:rPr>
      </w:pPr>
    </w:p>
    <w:p w:rsidR="005C665A" w:rsidRDefault="005C665A">
      <w:pPr>
        <w:rPr>
          <w:rFonts w:ascii="Times New Roman" w:hAnsi="Times New Roman" w:cs="Times New Roman"/>
          <w:b/>
          <w:bCs/>
        </w:rPr>
      </w:pPr>
    </w:p>
    <w:p w:rsidR="00CA5BC0" w:rsidRPr="00CC1AD0" w:rsidRDefault="00145631">
      <w:pPr>
        <w:rPr>
          <w:rFonts w:ascii="Times New Roman" w:hAnsi="Times New Roman" w:cs="Times New Roman"/>
        </w:rPr>
      </w:pPr>
      <w:r>
        <w:rPr>
          <w:rFonts w:ascii="Times New Roman" w:hAnsi="Times New Roman" w:cs="Times New Roman"/>
          <w:b/>
          <w:bCs/>
        </w:rPr>
        <w:lastRenderedPageBreak/>
        <w:t>C.</w:t>
      </w:r>
      <w:r w:rsidR="00460D17">
        <w:rPr>
          <w:rFonts w:ascii="Times New Roman" w:hAnsi="Times New Roman" w:cs="Times New Roman"/>
          <w:b/>
          <w:bCs/>
        </w:rPr>
        <w:t xml:space="preserve"> </w:t>
      </w:r>
      <w:r w:rsidR="0079182C" w:rsidRPr="00CC1AD0">
        <w:rPr>
          <w:rFonts w:ascii="Times New Roman" w:hAnsi="Times New Roman" w:cs="Times New Roman"/>
          <w:b/>
          <w:bCs/>
        </w:rPr>
        <w:t>Language use in Sherpa</w:t>
      </w:r>
      <w:r w:rsidR="0079182C" w:rsidRPr="00CC1AD0">
        <w:rPr>
          <w:rFonts w:ascii="Times New Roman" w:hAnsi="Times New Roman" w:cs="Times New Roman"/>
        </w:rPr>
        <w:t>:</w:t>
      </w:r>
    </w:p>
    <w:p w:rsidR="0079182C" w:rsidRDefault="00434915">
      <w:pPr>
        <w:rPr>
          <w:rFonts w:ascii="Times New Roman" w:hAnsi="Times New Roman" w:cs="Times New Roman"/>
        </w:rPr>
      </w:pPr>
      <w:r>
        <w:rPr>
          <w:rFonts w:ascii="Times New Roman" w:hAnsi="Times New Roman" w:cs="Times New Roman"/>
        </w:rPr>
        <w:t>Sherpa</w:t>
      </w:r>
      <w:r w:rsidR="0079182C" w:rsidRPr="00CC1AD0">
        <w:rPr>
          <w:rFonts w:ascii="Times New Roman" w:hAnsi="Times New Roman" w:cs="Times New Roman"/>
        </w:rPr>
        <w:t xml:space="preserve"> use different languages in different domains and purposes. They use language according to their need and interest. The table below shows how different people use language for different domains and activities.</w:t>
      </w:r>
      <w:r w:rsidR="00145631">
        <w:rPr>
          <w:rFonts w:ascii="Times New Roman" w:hAnsi="Times New Roman" w:cs="Times New Roman"/>
        </w:rPr>
        <w:t xml:space="preserve"> </w:t>
      </w:r>
    </w:p>
    <w:p w:rsidR="00145631" w:rsidRPr="00CC1AD0" w:rsidRDefault="00145631" w:rsidP="00460D17">
      <w:pPr>
        <w:jc w:val="center"/>
        <w:rPr>
          <w:rFonts w:ascii="Times New Roman" w:hAnsi="Times New Roman" w:cs="Times New Roman"/>
        </w:rPr>
      </w:pPr>
      <w:r>
        <w:rPr>
          <w:rFonts w:ascii="Times New Roman" w:hAnsi="Times New Roman" w:cs="Times New Roman"/>
        </w:rPr>
        <w:t>Table 1:</w:t>
      </w:r>
      <w:r w:rsidR="00460D17">
        <w:rPr>
          <w:rFonts w:ascii="Times New Roman" w:hAnsi="Times New Roman" w:cs="Times New Roman"/>
        </w:rPr>
        <w:t xml:space="preserve"> Social activities</w:t>
      </w:r>
    </w:p>
    <w:tbl>
      <w:tblPr>
        <w:tblW w:w="10080" w:type="dxa"/>
        <w:tblInd w:w="103" w:type="dxa"/>
        <w:tblLook w:val="04A0"/>
      </w:tblPr>
      <w:tblGrid>
        <w:gridCol w:w="3180"/>
        <w:gridCol w:w="960"/>
        <w:gridCol w:w="960"/>
        <w:gridCol w:w="960"/>
        <w:gridCol w:w="960"/>
        <w:gridCol w:w="960"/>
        <w:gridCol w:w="2100"/>
      </w:tblGrid>
      <w:tr w:rsidR="0079182C" w:rsidRPr="00CC1AD0" w:rsidTr="0079182C">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b/>
                <w:bCs/>
                <w:color w:val="000000"/>
                <w:szCs w:val="22"/>
              </w:rPr>
            </w:pPr>
            <w:r w:rsidRPr="00CC1AD0">
              <w:rPr>
                <w:rFonts w:ascii="Times New Roman" w:eastAsia="Times New Roman" w:hAnsi="Times New Roman" w:cs="Times New Roman"/>
                <w:b/>
                <w:bCs/>
                <w:color w:val="000000"/>
                <w:szCs w:val="22"/>
              </w:rPr>
              <w:t xml:space="preserve">                         Domains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Sherpa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Nepali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Hindi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English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Others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Conditional</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Joking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Counting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Quarreling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Singing inside</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Bargainig/Shopping/Marketing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Abusing (Scolding/Using taboo)</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Praying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Singing outside</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Discussing/Debate</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34</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Family gathering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Telling stories to children</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Telling stories to others</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r>
      <w:tr w:rsidR="0079182C" w:rsidRPr="00CC1AD0" w:rsidTr="0079182C">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Village/community meeting</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 </w:t>
            </w:r>
          </w:p>
        </w:tc>
        <w:tc>
          <w:tcPr>
            <w:tcW w:w="2100" w:type="dxa"/>
            <w:tcBorders>
              <w:top w:val="nil"/>
              <w:left w:val="nil"/>
              <w:bottom w:val="single" w:sz="4" w:space="0" w:color="auto"/>
              <w:right w:val="single" w:sz="4" w:space="0" w:color="auto"/>
            </w:tcBorders>
            <w:shd w:val="clear" w:color="auto" w:fill="auto"/>
            <w:noWrap/>
            <w:vAlign w:val="bottom"/>
            <w:hideMark/>
          </w:tcPr>
          <w:p w:rsidR="0079182C" w:rsidRPr="00CC1AD0" w:rsidRDefault="0079182C" w:rsidP="0079182C">
            <w:pPr>
              <w:spacing w:after="0" w:line="240" w:lineRule="auto"/>
              <w:jc w:val="center"/>
              <w:rPr>
                <w:rFonts w:ascii="Times New Roman" w:eastAsia="Times New Roman" w:hAnsi="Times New Roman" w:cs="Times New Roman"/>
                <w:color w:val="000000"/>
                <w:szCs w:val="22"/>
              </w:rPr>
            </w:pPr>
            <w:r w:rsidRPr="00CC1AD0">
              <w:rPr>
                <w:rFonts w:ascii="Times New Roman" w:eastAsia="Times New Roman" w:hAnsi="Times New Roman" w:cs="Times New Roman"/>
                <w:color w:val="000000"/>
                <w:szCs w:val="22"/>
              </w:rPr>
              <w:t>1</w:t>
            </w:r>
          </w:p>
        </w:tc>
      </w:tr>
    </w:tbl>
    <w:p w:rsidR="00145631" w:rsidRDefault="00145631">
      <w:pPr>
        <w:rPr>
          <w:rFonts w:ascii="Times New Roman" w:hAnsi="Times New Roman" w:cs="Times New Roman"/>
        </w:rPr>
      </w:pPr>
    </w:p>
    <w:p w:rsidR="0079182C" w:rsidRDefault="00434915">
      <w:pPr>
        <w:rPr>
          <w:rFonts w:ascii="Times New Roman" w:hAnsi="Times New Roman" w:cs="Times New Roman"/>
        </w:rPr>
      </w:pPr>
      <w:r>
        <w:rPr>
          <w:rFonts w:ascii="Times New Roman" w:hAnsi="Times New Roman" w:cs="Times New Roman"/>
        </w:rPr>
        <w:t xml:space="preserve">From the data we can easily guess that Sherpa and Nepali languages are used in most of the domains comparing to Hindi English and others. The influence of English is very high than Hindi because of Education, globalization and tourism connected to Sherpa </w:t>
      </w:r>
      <w:r w:rsidR="00460D17">
        <w:rPr>
          <w:rFonts w:ascii="Times New Roman" w:hAnsi="Times New Roman" w:cs="Times New Roman"/>
        </w:rPr>
        <w:t>people.</w:t>
      </w:r>
      <w:r w:rsidR="00460D17" w:rsidRPr="00CC1AD0">
        <w:rPr>
          <w:rFonts w:ascii="Times New Roman" w:hAnsi="Times New Roman" w:cs="Times New Roman"/>
        </w:rPr>
        <w:t xml:space="preserve"> On</w:t>
      </w:r>
      <w:r w:rsidR="0079182C" w:rsidRPr="00CC1AD0">
        <w:rPr>
          <w:rFonts w:ascii="Times New Roman" w:hAnsi="Times New Roman" w:cs="Times New Roman"/>
        </w:rPr>
        <w:t xml:space="preserve"> the </w:t>
      </w:r>
      <w:r w:rsidR="00CC1AD0" w:rsidRPr="00CC1AD0">
        <w:rPr>
          <w:rFonts w:ascii="Times New Roman" w:hAnsi="Times New Roman" w:cs="Times New Roman"/>
        </w:rPr>
        <w:t>other hand</w:t>
      </w:r>
      <w:r w:rsidR="0079182C" w:rsidRPr="00CC1AD0">
        <w:rPr>
          <w:rFonts w:ascii="Times New Roman" w:hAnsi="Times New Roman" w:cs="Times New Roman"/>
        </w:rPr>
        <w:t xml:space="preserve"> we find different language attitude among migrated Sherpas in Kathmandu valley.</w:t>
      </w:r>
    </w:p>
    <w:p w:rsidR="00434915" w:rsidRPr="00CC1AD0" w:rsidRDefault="00434915">
      <w:pPr>
        <w:rPr>
          <w:rFonts w:ascii="Times New Roman" w:hAnsi="Times New Roman" w:cs="Times New Roman"/>
        </w:rPr>
      </w:pPr>
    </w:p>
    <w:p w:rsidR="00AC425D" w:rsidRDefault="00AC425D">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460D17" w:rsidRDefault="00460D17">
      <w:pPr>
        <w:rPr>
          <w:rFonts w:ascii="Times New Roman" w:hAnsi="Times New Roman" w:cs="Times New Roman"/>
        </w:rPr>
      </w:pPr>
    </w:p>
    <w:p w:rsidR="0079182C" w:rsidRPr="00460D17" w:rsidRDefault="00460D17" w:rsidP="00460D17">
      <w:pPr>
        <w:jc w:val="center"/>
        <w:rPr>
          <w:rFonts w:ascii="Times New Roman" w:hAnsi="Times New Roman" w:cs="Times New Roman"/>
        </w:rPr>
      </w:pPr>
      <w:r w:rsidRPr="00460D17">
        <w:rPr>
          <w:rFonts w:ascii="Times New Roman" w:hAnsi="Times New Roman" w:cs="Times New Roman"/>
        </w:rPr>
        <w:lastRenderedPageBreak/>
        <w:t>Diagram 1</w:t>
      </w:r>
      <w:r>
        <w:rPr>
          <w:rFonts w:ascii="Times New Roman" w:hAnsi="Times New Roman" w:cs="Times New Roman"/>
        </w:rPr>
        <w:t>:</w:t>
      </w:r>
      <w:r w:rsidRPr="00460D17">
        <w:rPr>
          <w:rFonts w:ascii="Times New Roman" w:hAnsi="Times New Roman" w:cs="Times New Roman"/>
        </w:rPr>
        <w:t xml:space="preserve"> Culture &amp;religion</w:t>
      </w:r>
    </w:p>
    <w:p w:rsidR="0079182C" w:rsidRDefault="004D560B">
      <w:pPr>
        <w:rPr>
          <w:rFonts w:ascii="Times New Roman" w:hAnsi="Times New Roman" w:cs="Times New Roman"/>
        </w:rPr>
      </w:pPr>
      <w:r w:rsidRPr="00CC1AD0">
        <w:rPr>
          <w:rFonts w:ascii="Times New Roman" w:hAnsi="Times New Roman" w:cs="Times New Roman"/>
          <w:noProof/>
        </w:rPr>
        <w:drawing>
          <wp:inline distT="0" distB="0" distL="0" distR="0">
            <wp:extent cx="5943600" cy="3268980"/>
            <wp:effectExtent l="19050" t="0" r="1905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5822" w:rsidRPr="00CC1AD0" w:rsidRDefault="003E5822">
      <w:pPr>
        <w:rPr>
          <w:rFonts w:ascii="Times New Roman" w:hAnsi="Times New Roman" w:cs="Times New Roman"/>
        </w:rPr>
      </w:pPr>
      <w:r>
        <w:rPr>
          <w:rFonts w:ascii="Times New Roman" w:hAnsi="Times New Roman" w:cs="Times New Roman"/>
        </w:rPr>
        <w:t>This diagram shows that Sherpa mainly use their mother tongue in Nepali in most of the religious and cultural activities. Only we find the use of English language in religious festivals like Lohsar where they enjoy many music and cultural food as well.</w:t>
      </w:r>
    </w:p>
    <w:p w:rsidR="004D560B" w:rsidRPr="00460D17" w:rsidRDefault="00460D17" w:rsidP="00460D17">
      <w:pPr>
        <w:jc w:val="center"/>
        <w:rPr>
          <w:rFonts w:ascii="Times New Roman" w:hAnsi="Times New Roman" w:cs="Times New Roman"/>
        </w:rPr>
      </w:pPr>
      <w:r w:rsidRPr="00460D17">
        <w:rPr>
          <w:rFonts w:ascii="Times New Roman" w:hAnsi="Times New Roman" w:cs="Times New Roman"/>
        </w:rPr>
        <w:t>Diagram2</w:t>
      </w:r>
      <w:r>
        <w:rPr>
          <w:rFonts w:ascii="Times New Roman" w:hAnsi="Times New Roman" w:cs="Times New Roman"/>
        </w:rPr>
        <w:t>:</w:t>
      </w:r>
      <w:r w:rsidRPr="00460D17">
        <w:rPr>
          <w:rFonts w:ascii="Times New Roman" w:hAnsi="Times New Roman" w:cs="Times New Roman"/>
        </w:rPr>
        <w:t xml:space="preserve"> Official &amp;Ceremonial</w:t>
      </w:r>
    </w:p>
    <w:p w:rsidR="004D560B" w:rsidRDefault="004D560B">
      <w:pPr>
        <w:rPr>
          <w:rFonts w:ascii="Times New Roman" w:hAnsi="Times New Roman" w:cs="Times New Roman"/>
        </w:rPr>
      </w:pPr>
      <w:r w:rsidRPr="00CC1AD0">
        <w:rPr>
          <w:rFonts w:ascii="Times New Roman" w:hAnsi="Times New Roman" w:cs="Times New Roman"/>
          <w:noProof/>
        </w:rPr>
        <w:drawing>
          <wp:inline distT="0" distB="0" distL="0" distR="0">
            <wp:extent cx="5943600" cy="3268980"/>
            <wp:effectExtent l="19050" t="0" r="1905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4DDF" w:rsidRPr="00CC1AD0" w:rsidRDefault="00504DDF">
      <w:pPr>
        <w:rPr>
          <w:rFonts w:ascii="Times New Roman" w:hAnsi="Times New Roman" w:cs="Times New Roman"/>
        </w:rPr>
      </w:pPr>
      <w:r>
        <w:rPr>
          <w:rFonts w:ascii="Times New Roman" w:hAnsi="Times New Roman" w:cs="Times New Roman"/>
        </w:rPr>
        <w:lastRenderedPageBreak/>
        <w:t>For official and ceremonial activities we find the use of multiple languages and multiple activities. Nepali and English are dominantly used in almost all the official and ceremonial activities. This is because of being official language in the country.</w:t>
      </w:r>
    </w:p>
    <w:p w:rsidR="00AC425D" w:rsidRDefault="00AC425D">
      <w:pPr>
        <w:rPr>
          <w:rFonts w:ascii="Times New Roman" w:hAnsi="Times New Roman" w:cs="Times New Roman"/>
        </w:rPr>
      </w:pPr>
    </w:p>
    <w:p w:rsidR="00AC425D" w:rsidRDefault="00AC425D">
      <w:pPr>
        <w:rPr>
          <w:rFonts w:ascii="Times New Roman" w:hAnsi="Times New Roman" w:cs="Times New Roman"/>
        </w:rPr>
      </w:pPr>
    </w:p>
    <w:p w:rsidR="00AD5A5E" w:rsidRPr="00CC1AD0" w:rsidRDefault="00460D17" w:rsidP="00460D17">
      <w:pPr>
        <w:jc w:val="center"/>
        <w:rPr>
          <w:rFonts w:ascii="Times New Roman" w:hAnsi="Times New Roman" w:cs="Times New Roman"/>
          <w:b/>
          <w:bCs/>
        </w:rPr>
      </w:pPr>
      <w:r>
        <w:rPr>
          <w:rFonts w:ascii="Times New Roman" w:hAnsi="Times New Roman" w:cs="Times New Roman"/>
        </w:rPr>
        <w:t>Diagram 3: Media related activities</w:t>
      </w:r>
    </w:p>
    <w:p w:rsidR="00443006" w:rsidRDefault="00443006">
      <w:pPr>
        <w:rPr>
          <w:rFonts w:ascii="Times New Roman" w:hAnsi="Times New Roman" w:cs="Times New Roman"/>
        </w:rPr>
      </w:pPr>
      <w:r w:rsidRPr="00CC1AD0">
        <w:rPr>
          <w:rFonts w:ascii="Times New Roman" w:hAnsi="Times New Roman" w:cs="Times New Roman"/>
          <w:noProof/>
        </w:rPr>
        <w:drawing>
          <wp:inline distT="0" distB="0" distL="0" distR="0">
            <wp:extent cx="5943600" cy="32689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4DDF" w:rsidRPr="00CC1AD0" w:rsidRDefault="00504DDF">
      <w:pPr>
        <w:rPr>
          <w:rFonts w:ascii="Times New Roman" w:hAnsi="Times New Roman" w:cs="Times New Roman"/>
        </w:rPr>
      </w:pPr>
      <w:r>
        <w:rPr>
          <w:rFonts w:ascii="Times New Roman" w:hAnsi="Times New Roman" w:cs="Times New Roman"/>
        </w:rPr>
        <w:t>While analyzing the media related activities, we see that Nepali, English and Hindi languages are used than Sherpa. This is because of the influence of media and television as well as attraction of western music and culture.</w:t>
      </w:r>
    </w:p>
    <w:p w:rsidR="00443006" w:rsidRPr="00CC1AD0" w:rsidRDefault="00CC1AD0">
      <w:pPr>
        <w:rPr>
          <w:rFonts w:ascii="Times New Roman" w:hAnsi="Times New Roman" w:cs="Times New Roman"/>
          <w:b/>
          <w:bCs/>
        </w:rPr>
      </w:pPr>
      <w:r>
        <w:rPr>
          <w:rFonts w:ascii="Times New Roman" w:hAnsi="Times New Roman" w:cs="Times New Roman"/>
          <w:b/>
          <w:bCs/>
        </w:rPr>
        <w:t xml:space="preserve">Language Use: Some </w:t>
      </w:r>
      <w:r w:rsidR="00443006" w:rsidRPr="00CC1AD0">
        <w:rPr>
          <w:rFonts w:ascii="Times New Roman" w:hAnsi="Times New Roman" w:cs="Times New Roman"/>
          <w:b/>
          <w:bCs/>
        </w:rPr>
        <w:t>Observations</w:t>
      </w:r>
    </w:p>
    <w:p w:rsidR="00EF2BCC" w:rsidRPr="00CC1AD0" w:rsidRDefault="00434915" w:rsidP="00434915">
      <w:pPr>
        <w:ind w:left="720"/>
        <w:rPr>
          <w:rFonts w:ascii="Times New Roman" w:hAnsi="Times New Roman" w:cs="Times New Roman"/>
        </w:rPr>
      </w:pPr>
      <w:r>
        <w:rPr>
          <w:rFonts w:ascii="Times New Roman" w:hAnsi="Times New Roman" w:cs="Times New Roman"/>
        </w:rPr>
        <w:t>The data presented above in various questionnaires show that m</w:t>
      </w:r>
      <w:r w:rsidR="001E3523" w:rsidRPr="00CC1AD0">
        <w:rPr>
          <w:rFonts w:ascii="Times New Roman" w:hAnsi="Times New Roman" w:cs="Times New Roman"/>
        </w:rPr>
        <w:t>other Tongue is highly used in cultural and religious activities</w:t>
      </w:r>
      <w:r>
        <w:rPr>
          <w:rFonts w:ascii="Times New Roman" w:hAnsi="Times New Roman" w:cs="Times New Roman"/>
        </w:rPr>
        <w:t xml:space="preserve">. </w:t>
      </w:r>
      <w:r w:rsidR="001E3523" w:rsidRPr="00CC1AD0">
        <w:rPr>
          <w:rFonts w:ascii="Times New Roman" w:hAnsi="Times New Roman" w:cs="Times New Roman"/>
        </w:rPr>
        <w:t>Nepali is dominantly used in social, official, ceremonial and media related activities</w:t>
      </w:r>
      <w:r>
        <w:rPr>
          <w:rFonts w:ascii="Times New Roman" w:hAnsi="Times New Roman" w:cs="Times New Roman"/>
        </w:rPr>
        <w:t xml:space="preserve">. </w:t>
      </w:r>
      <w:r w:rsidR="001E3523" w:rsidRPr="00CC1AD0">
        <w:rPr>
          <w:rFonts w:ascii="Times New Roman" w:hAnsi="Times New Roman" w:cs="Times New Roman"/>
        </w:rPr>
        <w:t>English and Hindi languages are used in media, ceremonial and official activities</w:t>
      </w:r>
      <w:r>
        <w:rPr>
          <w:rFonts w:ascii="Times New Roman" w:hAnsi="Times New Roman" w:cs="Times New Roman"/>
        </w:rPr>
        <w:t xml:space="preserve">. </w:t>
      </w:r>
      <w:r w:rsidR="001E3523" w:rsidRPr="00CC1AD0">
        <w:rPr>
          <w:rFonts w:ascii="Times New Roman" w:hAnsi="Times New Roman" w:cs="Times New Roman"/>
        </w:rPr>
        <w:t>The influence of English is higher than Hindi</w:t>
      </w:r>
      <w:r>
        <w:rPr>
          <w:rFonts w:ascii="Times New Roman" w:hAnsi="Times New Roman" w:cs="Times New Roman"/>
        </w:rPr>
        <w:t xml:space="preserve"> which is the indication of Sherpa people motivating towards globalization and western culture.</w:t>
      </w:r>
    </w:p>
    <w:p w:rsidR="00443006" w:rsidRPr="00504DDF" w:rsidRDefault="00443006" w:rsidP="00504DDF">
      <w:pPr>
        <w:pStyle w:val="ListParagraph"/>
        <w:numPr>
          <w:ilvl w:val="0"/>
          <w:numId w:val="9"/>
        </w:numPr>
        <w:rPr>
          <w:rFonts w:ascii="Times New Roman" w:hAnsi="Times New Roman" w:cs="Times New Roman"/>
          <w:b/>
          <w:bCs/>
          <w:sz w:val="24"/>
          <w:szCs w:val="24"/>
        </w:rPr>
      </w:pPr>
      <w:r w:rsidRPr="00504DDF">
        <w:rPr>
          <w:rFonts w:ascii="Times New Roman" w:hAnsi="Times New Roman" w:cs="Times New Roman"/>
          <w:b/>
          <w:bCs/>
          <w:sz w:val="24"/>
          <w:szCs w:val="24"/>
        </w:rPr>
        <w:t>Language attitude</w:t>
      </w:r>
    </w:p>
    <w:p w:rsidR="00276920" w:rsidRPr="00CC1AD0" w:rsidRDefault="0076015F">
      <w:pPr>
        <w:rPr>
          <w:rFonts w:ascii="Times New Roman" w:hAnsi="Times New Roman" w:cs="Times New Roman"/>
        </w:rPr>
      </w:pPr>
      <w:r>
        <w:rPr>
          <w:rFonts w:ascii="Times New Roman" w:hAnsi="Times New Roman" w:cs="Times New Roman"/>
        </w:rPr>
        <w:t>Attitude can be defined as subjective evaluations of both language varieties and their speakers, whether the attitudes are held by individuals or by groups.</w:t>
      </w:r>
      <w:r w:rsidRPr="00CC1AD0">
        <w:rPr>
          <w:rFonts w:ascii="Times New Roman" w:hAnsi="Times New Roman" w:cs="Times New Roman"/>
        </w:rPr>
        <w:t xml:space="preserve"> The</w:t>
      </w:r>
      <w:r w:rsidR="00443006" w:rsidRPr="00CC1AD0">
        <w:rPr>
          <w:rFonts w:ascii="Times New Roman" w:hAnsi="Times New Roman" w:cs="Times New Roman"/>
        </w:rPr>
        <w:t xml:space="preserve"> study of language attitude can help researchers understand two important relations: the relation</w:t>
      </w:r>
      <w:r>
        <w:rPr>
          <w:rFonts w:ascii="Times New Roman" w:hAnsi="Times New Roman" w:cs="Times New Roman"/>
        </w:rPr>
        <w:t xml:space="preserve"> b</w:t>
      </w:r>
      <w:r w:rsidR="00CC1AD0" w:rsidRPr="00CC1AD0">
        <w:rPr>
          <w:rFonts w:ascii="Times New Roman" w:hAnsi="Times New Roman" w:cs="Times New Roman"/>
        </w:rPr>
        <w:t>etween</w:t>
      </w:r>
      <w:r w:rsidR="00443006" w:rsidRPr="00CC1AD0">
        <w:rPr>
          <w:rFonts w:ascii="Times New Roman" w:hAnsi="Times New Roman" w:cs="Times New Roman"/>
        </w:rPr>
        <w:t xml:space="preserve"> particular linguistic forms and social power, and the relation between language and literacy</w:t>
      </w:r>
      <w:r w:rsidR="00CC1AD0">
        <w:rPr>
          <w:rFonts w:ascii="Times New Roman" w:hAnsi="Times New Roman" w:cs="Times New Roman"/>
        </w:rPr>
        <w:t xml:space="preserve"> shows the attitude of </w:t>
      </w:r>
      <w:r>
        <w:rPr>
          <w:rFonts w:ascii="Times New Roman" w:hAnsi="Times New Roman" w:cs="Times New Roman"/>
        </w:rPr>
        <w:t>speakers. Although</w:t>
      </w:r>
      <w:r w:rsidR="00CC1AD0">
        <w:rPr>
          <w:rFonts w:ascii="Times New Roman" w:hAnsi="Times New Roman" w:cs="Times New Roman"/>
        </w:rPr>
        <w:t xml:space="preserve"> the </w:t>
      </w:r>
      <w:r>
        <w:rPr>
          <w:rFonts w:ascii="Times New Roman" w:hAnsi="Times New Roman" w:cs="Times New Roman"/>
        </w:rPr>
        <w:t>apparent</w:t>
      </w:r>
      <w:r w:rsidR="00CC1AD0">
        <w:rPr>
          <w:rFonts w:ascii="Times New Roman" w:hAnsi="Times New Roman" w:cs="Times New Roman"/>
        </w:rPr>
        <w:t xml:space="preserve"> </w:t>
      </w:r>
      <w:r w:rsidR="00CC1AD0">
        <w:rPr>
          <w:rFonts w:ascii="Times New Roman" w:hAnsi="Times New Roman" w:cs="Times New Roman"/>
        </w:rPr>
        <w:lastRenderedPageBreak/>
        <w:t xml:space="preserve">softening of attitude towards </w:t>
      </w:r>
      <w:r>
        <w:rPr>
          <w:rFonts w:ascii="Times New Roman" w:hAnsi="Times New Roman" w:cs="Times New Roman"/>
        </w:rPr>
        <w:t>indigenous</w:t>
      </w:r>
      <w:r w:rsidR="00CC1AD0">
        <w:rPr>
          <w:rFonts w:ascii="Times New Roman" w:hAnsi="Times New Roman" w:cs="Times New Roman"/>
        </w:rPr>
        <w:t xml:space="preserve"> languages among the population as a whole might seem a positive development in terms of support for language maintenance </w:t>
      </w:r>
      <w:r>
        <w:rPr>
          <w:rFonts w:ascii="Times New Roman" w:hAnsi="Times New Roman" w:cs="Times New Roman"/>
        </w:rPr>
        <w:t>measures, negative attitude towards indigenous and minority languages and dialects have been included and internalized over centuries.</w:t>
      </w:r>
    </w:p>
    <w:p w:rsidR="00443006" w:rsidRPr="00CC1AD0" w:rsidRDefault="0076015F">
      <w:pPr>
        <w:rPr>
          <w:rFonts w:ascii="Times New Roman" w:hAnsi="Times New Roman" w:cs="Times New Roman"/>
        </w:rPr>
      </w:pPr>
      <w:r>
        <w:rPr>
          <w:rFonts w:ascii="Times New Roman" w:hAnsi="Times New Roman" w:cs="Times New Roman"/>
        </w:rPr>
        <w:t xml:space="preserve">How personal and group beliefs, mindsets and psychological or cognitive orientations affect the decision that speakers and even nation states make about becoming or remaining </w:t>
      </w:r>
      <w:r w:rsidR="00F3471B">
        <w:rPr>
          <w:rFonts w:ascii="Times New Roman" w:hAnsi="Times New Roman" w:cs="Times New Roman"/>
        </w:rPr>
        <w:t>bilingual. Condition for a language to spread is that there be a geographical opportunity for one language to spread into the domains of another language or other languages. There must be routes of some kind or another. The following questions and their responses can be useful to see the different attitudes of Sherpa residing in Kathmandu valley.</w:t>
      </w:r>
    </w:p>
    <w:p w:rsidR="00276920" w:rsidRPr="00CC1AD0" w:rsidRDefault="00276920">
      <w:pPr>
        <w:rPr>
          <w:rFonts w:ascii="Times New Roman" w:hAnsi="Times New Roman" w:cs="Times New Roman"/>
        </w:rPr>
      </w:pPr>
    </w:p>
    <w:p w:rsidR="00276920" w:rsidRPr="00A06610" w:rsidRDefault="00276920" w:rsidP="00A06610">
      <w:pPr>
        <w:pStyle w:val="ListParagraph"/>
        <w:numPr>
          <w:ilvl w:val="0"/>
          <w:numId w:val="8"/>
        </w:numPr>
        <w:rPr>
          <w:rFonts w:ascii="Times New Roman" w:hAnsi="Times New Roman" w:cs="Times New Roman"/>
        </w:rPr>
      </w:pPr>
      <w:r w:rsidRPr="00A06610">
        <w:rPr>
          <w:rFonts w:ascii="Times New Roman" w:hAnsi="Times New Roman" w:cs="Times New Roman"/>
        </w:rPr>
        <w:t xml:space="preserve">If there are two people coming to work at your place having same skills and </w:t>
      </w:r>
      <w:r w:rsidR="00F3471B" w:rsidRPr="00A06610">
        <w:rPr>
          <w:rFonts w:ascii="Times New Roman" w:hAnsi="Times New Roman" w:cs="Times New Roman"/>
        </w:rPr>
        <w:t>experiences, one</w:t>
      </w:r>
      <w:r w:rsidRPr="00A06610">
        <w:rPr>
          <w:rFonts w:ascii="Times New Roman" w:hAnsi="Times New Roman" w:cs="Times New Roman"/>
        </w:rPr>
        <w:t xml:space="preserve"> speaks </w:t>
      </w:r>
      <w:r w:rsidR="00F3471B" w:rsidRPr="00A06610">
        <w:rPr>
          <w:rFonts w:ascii="Times New Roman" w:hAnsi="Times New Roman" w:cs="Times New Roman"/>
        </w:rPr>
        <w:t>Sherpa</w:t>
      </w:r>
      <w:r w:rsidRPr="00A06610">
        <w:rPr>
          <w:rFonts w:ascii="Times New Roman" w:hAnsi="Times New Roman" w:cs="Times New Roman"/>
        </w:rPr>
        <w:t xml:space="preserve"> and another speaks Nepali, whom would you </w:t>
      </w:r>
      <w:r w:rsidR="00F3471B" w:rsidRPr="00A06610">
        <w:rPr>
          <w:rFonts w:ascii="Times New Roman" w:hAnsi="Times New Roman" w:cs="Times New Roman"/>
        </w:rPr>
        <w:t>choose?</w:t>
      </w:r>
    </w:p>
    <w:p w:rsidR="00276920" w:rsidRPr="00CC1AD0" w:rsidRDefault="00A06610" w:rsidP="00276920">
      <w:pPr>
        <w:rPr>
          <w:rFonts w:ascii="Times New Roman" w:hAnsi="Times New Roman" w:cs="Times New Roman"/>
        </w:rPr>
      </w:pPr>
      <w:r>
        <w:rPr>
          <w:rFonts w:ascii="Times New Roman" w:hAnsi="Times New Roman" w:cs="Times New Roman"/>
        </w:rPr>
        <w:tab/>
      </w:r>
      <w:r w:rsidR="00276920" w:rsidRPr="00CC1AD0">
        <w:rPr>
          <w:rFonts w:ascii="Times New Roman" w:hAnsi="Times New Roman" w:cs="Times New Roman"/>
        </w:rPr>
        <w:t xml:space="preserve">A) </w:t>
      </w:r>
      <w:r w:rsidR="00F3471B">
        <w:rPr>
          <w:rFonts w:ascii="Times New Roman" w:hAnsi="Times New Roman" w:cs="Times New Roman"/>
        </w:rPr>
        <w:t>Sherpa</w:t>
      </w:r>
      <w:r w:rsidR="00276920" w:rsidRPr="00CC1AD0">
        <w:rPr>
          <w:rFonts w:ascii="Times New Roman" w:hAnsi="Times New Roman" w:cs="Times New Roman"/>
        </w:rPr>
        <w:t>-26</w:t>
      </w:r>
      <w:r w:rsidR="00276920" w:rsidRPr="00CC1AD0">
        <w:rPr>
          <w:rFonts w:ascii="Times New Roman" w:hAnsi="Times New Roman" w:cs="Times New Roman"/>
        </w:rPr>
        <w:tab/>
      </w:r>
      <w:r w:rsidR="00276920" w:rsidRPr="00CC1AD0">
        <w:rPr>
          <w:rFonts w:ascii="Times New Roman" w:hAnsi="Times New Roman" w:cs="Times New Roman"/>
        </w:rPr>
        <w:tab/>
        <w:t>B) Nepali-2</w:t>
      </w:r>
      <w:r w:rsidR="00276920" w:rsidRPr="00CC1AD0">
        <w:rPr>
          <w:rFonts w:ascii="Times New Roman" w:hAnsi="Times New Roman" w:cs="Times New Roman"/>
        </w:rPr>
        <w:tab/>
      </w:r>
      <w:r w:rsidR="00276920" w:rsidRPr="00CC1AD0">
        <w:rPr>
          <w:rFonts w:ascii="Times New Roman" w:hAnsi="Times New Roman" w:cs="Times New Roman"/>
        </w:rPr>
        <w:tab/>
      </w:r>
    </w:p>
    <w:p w:rsidR="00276920" w:rsidRDefault="00A06610" w:rsidP="00276920">
      <w:pPr>
        <w:rPr>
          <w:rFonts w:ascii="Times New Roman" w:hAnsi="Times New Roman" w:cs="Times New Roman"/>
        </w:rPr>
      </w:pPr>
      <w:r>
        <w:rPr>
          <w:rFonts w:ascii="Times New Roman" w:hAnsi="Times New Roman" w:cs="Times New Roman"/>
        </w:rPr>
        <w:tab/>
      </w:r>
      <w:r w:rsidR="00276920" w:rsidRPr="00CC1AD0">
        <w:rPr>
          <w:rFonts w:ascii="Times New Roman" w:hAnsi="Times New Roman" w:cs="Times New Roman"/>
        </w:rPr>
        <w:t xml:space="preserve">C) Either -18 </w:t>
      </w:r>
      <w:r w:rsidR="00276920" w:rsidRPr="00CC1AD0">
        <w:rPr>
          <w:rFonts w:ascii="Times New Roman" w:hAnsi="Times New Roman" w:cs="Times New Roman"/>
        </w:rPr>
        <w:tab/>
      </w:r>
      <w:r w:rsidR="00276920" w:rsidRPr="00CC1AD0">
        <w:rPr>
          <w:rFonts w:ascii="Times New Roman" w:hAnsi="Times New Roman" w:cs="Times New Roman"/>
        </w:rPr>
        <w:tab/>
      </w:r>
      <w:r w:rsidR="00BF1DB9">
        <w:rPr>
          <w:rFonts w:ascii="Times New Roman" w:hAnsi="Times New Roman" w:cs="Times New Roman"/>
        </w:rPr>
        <w:tab/>
      </w:r>
      <w:r w:rsidR="00276920" w:rsidRPr="00CC1AD0">
        <w:rPr>
          <w:rFonts w:ascii="Times New Roman" w:hAnsi="Times New Roman" w:cs="Times New Roman"/>
        </w:rPr>
        <w:t>D)None</w:t>
      </w:r>
    </w:p>
    <w:p w:rsidR="00F3471B" w:rsidRDefault="00F3471B" w:rsidP="00276920">
      <w:pPr>
        <w:rPr>
          <w:rFonts w:ascii="Times New Roman" w:hAnsi="Times New Roman" w:cs="Times New Roman"/>
        </w:rPr>
      </w:pPr>
      <w:r>
        <w:rPr>
          <w:rFonts w:ascii="Times New Roman" w:hAnsi="Times New Roman" w:cs="Times New Roman"/>
        </w:rPr>
        <w:t xml:space="preserve">During the interview I asked people the reasons for choosing languages. The people who chose Sherpa said that it is very easy for them to communicate and handle because of cultural and ethnic </w:t>
      </w:r>
      <w:r w:rsidR="00BF1DB9">
        <w:rPr>
          <w:rFonts w:ascii="Times New Roman" w:hAnsi="Times New Roman" w:cs="Times New Roman"/>
        </w:rPr>
        <w:t>similarity. They</w:t>
      </w:r>
      <w:r>
        <w:rPr>
          <w:rFonts w:ascii="Times New Roman" w:hAnsi="Times New Roman" w:cs="Times New Roman"/>
        </w:rPr>
        <w:t xml:space="preserve"> said that language makes people to be close each other.</w:t>
      </w:r>
    </w:p>
    <w:p w:rsidR="00F3471B" w:rsidRPr="00CC1AD0" w:rsidRDefault="00F3471B" w:rsidP="00276920">
      <w:pPr>
        <w:rPr>
          <w:rFonts w:ascii="Times New Roman" w:hAnsi="Times New Roman" w:cs="Times New Roman"/>
        </w:rPr>
      </w:pPr>
      <w:r>
        <w:rPr>
          <w:rFonts w:ascii="Times New Roman" w:hAnsi="Times New Roman" w:cs="Times New Roman"/>
        </w:rPr>
        <w:t xml:space="preserve">On the other hand some people responded </w:t>
      </w:r>
      <w:r w:rsidR="00BF1DB9">
        <w:rPr>
          <w:rFonts w:ascii="Times New Roman" w:hAnsi="Times New Roman" w:cs="Times New Roman"/>
        </w:rPr>
        <w:t>either and they described that the knowledge of language creates various difficulties in bargaining and working condition.</w:t>
      </w:r>
    </w:p>
    <w:p w:rsidR="00EF2BCC" w:rsidRPr="00CC1AD0" w:rsidRDefault="001E3523" w:rsidP="00276920">
      <w:pPr>
        <w:numPr>
          <w:ilvl w:val="0"/>
          <w:numId w:val="2"/>
        </w:numPr>
        <w:rPr>
          <w:rFonts w:ascii="Times New Roman" w:hAnsi="Times New Roman" w:cs="Times New Roman"/>
        </w:rPr>
      </w:pPr>
      <w:r w:rsidRPr="00CC1AD0">
        <w:rPr>
          <w:rFonts w:ascii="Times New Roman" w:hAnsi="Times New Roman" w:cs="Times New Roman"/>
        </w:rPr>
        <w:t>How often do you speak Nepali?</w:t>
      </w:r>
    </w:p>
    <w:p w:rsidR="00276920" w:rsidRPr="00CC1AD0" w:rsidRDefault="00276920" w:rsidP="00276920">
      <w:pPr>
        <w:rPr>
          <w:rFonts w:ascii="Times New Roman" w:hAnsi="Times New Roman" w:cs="Times New Roman"/>
        </w:rPr>
      </w:pPr>
      <w:r w:rsidRPr="00CC1AD0">
        <w:rPr>
          <w:rFonts w:ascii="Times New Roman" w:hAnsi="Times New Roman" w:cs="Times New Roman"/>
        </w:rPr>
        <w:tab/>
      </w:r>
      <w:r w:rsidR="00BF1DB9">
        <w:rPr>
          <w:rFonts w:ascii="Times New Roman" w:hAnsi="Times New Roman" w:cs="Times New Roman"/>
        </w:rPr>
        <w:tab/>
      </w:r>
      <w:r w:rsidRPr="00CC1AD0">
        <w:rPr>
          <w:rFonts w:ascii="Times New Roman" w:hAnsi="Times New Roman" w:cs="Times New Roman"/>
        </w:rPr>
        <w:t>(a)  Every day-43</w:t>
      </w:r>
      <w:r w:rsidRPr="00CC1AD0">
        <w:rPr>
          <w:rFonts w:ascii="Times New Roman" w:hAnsi="Times New Roman" w:cs="Times New Roman"/>
        </w:rPr>
        <w:tab/>
      </w:r>
      <w:r w:rsidRPr="00CC1AD0">
        <w:rPr>
          <w:rFonts w:ascii="Times New Roman" w:hAnsi="Times New Roman" w:cs="Times New Roman"/>
        </w:rPr>
        <w:tab/>
        <w:t xml:space="preserve">(b) Sometimes-3 </w:t>
      </w:r>
      <w:r w:rsidRPr="00CC1AD0">
        <w:rPr>
          <w:rFonts w:ascii="Times New Roman" w:hAnsi="Times New Roman" w:cs="Times New Roman"/>
        </w:rPr>
        <w:tab/>
        <w:t>(c) Rarely</w:t>
      </w:r>
      <w:r w:rsidRPr="00CC1AD0">
        <w:rPr>
          <w:rFonts w:ascii="Times New Roman" w:hAnsi="Times New Roman" w:cs="Times New Roman"/>
        </w:rPr>
        <w:tab/>
      </w:r>
      <w:r w:rsidRPr="00CC1AD0">
        <w:rPr>
          <w:rFonts w:ascii="Times New Roman" w:hAnsi="Times New Roman" w:cs="Times New Roman"/>
        </w:rPr>
        <w:tab/>
      </w:r>
      <w:r w:rsidRPr="00CC1AD0">
        <w:rPr>
          <w:rFonts w:ascii="Times New Roman" w:hAnsi="Times New Roman" w:cs="Times New Roman"/>
        </w:rPr>
        <w:tab/>
      </w:r>
      <w:r w:rsidR="00BF1DB9">
        <w:rPr>
          <w:rFonts w:ascii="Times New Roman" w:hAnsi="Times New Roman" w:cs="Times New Roman"/>
        </w:rPr>
        <w:tab/>
      </w:r>
      <w:r w:rsidRPr="00CC1AD0">
        <w:rPr>
          <w:rFonts w:ascii="Times New Roman" w:hAnsi="Times New Roman" w:cs="Times New Roman"/>
        </w:rPr>
        <w:t>(d)Never</w:t>
      </w:r>
    </w:p>
    <w:p w:rsidR="00EF2BCC" w:rsidRPr="00CC1AD0" w:rsidRDefault="001E3523" w:rsidP="00276920">
      <w:pPr>
        <w:numPr>
          <w:ilvl w:val="0"/>
          <w:numId w:val="3"/>
        </w:numPr>
        <w:rPr>
          <w:rFonts w:ascii="Times New Roman" w:hAnsi="Times New Roman" w:cs="Times New Roman"/>
        </w:rPr>
      </w:pPr>
      <w:r w:rsidRPr="00CC1AD0">
        <w:rPr>
          <w:rFonts w:ascii="Times New Roman" w:hAnsi="Times New Roman" w:cs="Times New Roman"/>
        </w:rPr>
        <w:t>Why do you like to use Nepali?</w:t>
      </w:r>
    </w:p>
    <w:p w:rsidR="00276920" w:rsidRPr="00CC1AD0" w:rsidRDefault="00276920" w:rsidP="00276920">
      <w:pPr>
        <w:rPr>
          <w:rFonts w:ascii="Times New Roman" w:hAnsi="Times New Roman" w:cs="Times New Roman"/>
        </w:rPr>
      </w:pPr>
      <w:r w:rsidRPr="00CC1AD0">
        <w:rPr>
          <w:rFonts w:ascii="Times New Roman" w:hAnsi="Times New Roman" w:cs="Times New Roman"/>
        </w:rPr>
        <w:tab/>
        <w:t>a. Easy-29</w:t>
      </w:r>
      <w:r w:rsidRPr="00CC1AD0">
        <w:rPr>
          <w:rFonts w:ascii="Times New Roman" w:hAnsi="Times New Roman" w:cs="Times New Roman"/>
        </w:rPr>
        <w:tab/>
      </w:r>
      <w:r w:rsidRPr="00CC1AD0">
        <w:rPr>
          <w:rFonts w:ascii="Times New Roman" w:hAnsi="Times New Roman" w:cs="Times New Roman"/>
        </w:rPr>
        <w:tab/>
      </w:r>
      <w:r w:rsidR="00BF1DB9">
        <w:rPr>
          <w:rFonts w:ascii="Times New Roman" w:hAnsi="Times New Roman" w:cs="Times New Roman"/>
        </w:rPr>
        <w:tab/>
      </w:r>
      <w:r w:rsidRPr="00CC1AD0">
        <w:rPr>
          <w:rFonts w:ascii="Times New Roman" w:hAnsi="Times New Roman" w:cs="Times New Roman"/>
        </w:rPr>
        <w:t>b.Prestigeous-2</w:t>
      </w:r>
    </w:p>
    <w:p w:rsidR="00276920" w:rsidRDefault="00BF1DB9" w:rsidP="00276920">
      <w:pPr>
        <w:rPr>
          <w:rFonts w:ascii="Times New Roman" w:hAnsi="Times New Roman" w:cs="Times New Roman"/>
        </w:rPr>
      </w:pPr>
      <w:r>
        <w:rPr>
          <w:rFonts w:ascii="Times New Roman" w:hAnsi="Times New Roman" w:cs="Times New Roman"/>
        </w:rPr>
        <w:tab/>
      </w:r>
      <w:r w:rsidR="00276920" w:rsidRPr="00CC1AD0">
        <w:rPr>
          <w:rFonts w:ascii="Times New Roman" w:hAnsi="Times New Roman" w:cs="Times New Roman"/>
        </w:rPr>
        <w:t xml:space="preserve">c. Everybody likes-14     </w:t>
      </w:r>
      <w:r>
        <w:rPr>
          <w:rFonts w:ascii="Times New Roman" w:hAnsi="Times New Roman" w:cs="Times New Roman"/>
        </w:rPr>
        <w:tab/>
      </w:r>
      <w:r w:rsidR="00276920" w:rsidRPr="00CC1AD0">
        <w:rPr>
          <w:rFonts w:ascii="Times New Roman" w:hAnsi="Times New Roman" w:cs="Times New Roman"/>
        </w:rPr>
        <w:t>d. Just so/don’t know</w:t>
      </w:r>
    </w:p>
    <w:p w:rsidR="00BF1DB9" w:rsidRPr="00CC1AD0" w:rsidRDefault="00BF1DB9" w:rsidP="00276920">
      <w:pPr>
        <w:rPr>
          <w:rFonts w:ascii="Times New Roman" w:hAnsi="Times New Roman" w:cs="Times New Roman"/>
        </w:rPr>
      </w:pPr>
      <w:r>
        <w:rPr>
          <w:rFonts w:ascii="Times New Roman" w:hAnsi="Times New Roman" w:cs="Times New Roman"/>
        </w:rPr>
        <w:t xml:space="preserve">These responses provide reasons for using Nepali language in most of their everyday domains and </w:t>
      </w:r>
      <w:r w:rsidR="00AD41BA">
        <w:rPr>
          <w:rFonts w:ascii="Times New Roman" w:hAnsi="Times New Roman" w:cs="Times New Roman"/>
        </w:rPr>
        <w:t>activities. Endangered and minority languages are not spoken in isolation. Language shift is a response to a situation which involves contact with at least one another community in an equal power relationship.</w:t>
      </w:r>
    </w:p>
    <w:p w:rsidR="00276920" w:rsidRPr="00A06610" w:rsidRDefault="00276920" w:rsidP="00A06610">
      <w:pPr>
        <w:pStyle w:val="ListParagraph"/>
        <w:numPr>
          <w:ilvl w:val="0"/>
          <w:numId w:val="8"/>
        </w:numPr>
        <w:rPr>
          <w:rFonts w:ascii="Times New Roman" w:hAnsi="Times New Roman" w:cs="Times New Roman"/>
        </w:rPr>
      </w:pPr>
      <w:r w:rsidRPr="00A06610">
        <w:rPr>
          <w:rFonts w:ascii="Times New Roman" w:hAnsi="Times New Roman" w:cs="Times New Roman"/>
        </w:rPr>
        <w:t>Why do you like to use English?</w:t>
      </w:r>
    </w:p>
    <w:p w:rsidR="00AD41BA" w:rsidRDefault="00276920" w:rsidP="00AD41BA">
      <w:pPr>
        <w:ind w:left="1440" w:firstLine="60"/>
        <w:rPr>
          <w:rFonts w:ascii="Times New Roman" w:hAnsi="Times New Roman" w:cs="Times New Roman"/>
        </w:rPr>
      </w:pPr>
      <w:r w:rsidRPr="00CC1AD0">
        <w:rPr>
          <w:rFonts w:ascii="Times New Roman" w:hAnsi="Times New Roman" w:cs="Times New Roman"/>
        </w:rPr>
        <w:t>a.Easy-7</w:t>
      </w:r>
      <w:r w:rsidRPr="00CC1AD0">
        <w:rPr>
          <w:rFonts w:ascii="Times New Roman" w:hAnsi="Times New Roman" w:cs="Times New Roman"/>
        </w:rPr>
        <w:tab/>
      </w:r>
      <w:r w:rsidRPr="00CC1AD0">
        <w:rPr>
          <w:rFonts w:ascii="Times New Roman" w:hAnsi="Times New Roman" w:cs="Times New Roman"/>
        </w:rPr>
        <w:tab/>
      </w:r>
      <w:r w:rsidRPr="00CC1AD0">
        <w:rPr>
          <w:rFonts w:ascii="Times New Roman" w:hAnsi="Times New Roman" w:cs="Times New Roman"/>
        </w:rPr>
        <w:tab/>
        <w:t>b.Business-8</w:t>
      </w:r>
      <w:r w:rsidRPr="00CC1AD0">
        <w:rPr>
          <w:rFonts w:ascii="Times New Roman" w:hAnsi="Times New Roman" w:cs="Times New Roman"/>
        </w:rPr>
        <w:tab/>
      </w:r>
      <w:r w:rsidRPr="00CC1AD0">
        <w:rPr>
          <w:rFonts w:ascii="Times New Roman" w:hAnsi="Times New Roman" w:cs="Times New Roman"/>
        </w:rPr>
        <w:tab/>
        <w:t>c. Everybody likes-7</w:t>
      </w:r>
      <w:r w:rsidRPr="00CC1AD0">
        <w:rPr>
          <w:rFonts w:ascii="Times New Roman" w:hAnsi="Times New Roman" w:cs="Times New Roman"/>
        </w:rPr>
        <w:tab/>
      </w:r>
    </w:p>
    <w:p w:rsidR="00276920" w:rsidRPr="00CC1AD0" w:rsidRDefault="00276920" w:rsidP="00AD41BA">
      <w:pPr>
        <w:ind w:left="1440" w:firstLine="60"/>
        <w:rPr>
          <w:rFonts w:ascii="Times New Roman" w:hAnsi="Times New Roman" w:cs="Times New Roman"/>
        </w:rPr>
      </w:pPr>
      <w:r w:rsidRPr="00CC1AD0">
        <w:rPr>
          <w:rFonts w:ascii="Times New Roman" w:hAnsi="Times New Roman" w:cs="Times New Roman"/>
        </w:rPr>
        <w:t xml:space="preserve">d.Just </w:t>
      </w:r>
      <w:r w:rsidR="00AD41BA">
        <w:rPr>
          <w:rFonts w:ascii="Times New Roman" w:hAnsi="Times New Roman" w:cs="Times New Roman"/>
        </w:rPr>
        <w:t xml:space="preserve">so/don’t </w:t>
      </w:r>
      <w:r w:rsidRPr="00CC1AD0">
        <w:rPr>
          <w:rFonts w:ascii="Times New Roman" w:hAnsi="Times New Roman" w:cs="Times New Roman"/>
        </w:rPr>
        <w:t>know-13</w:t>
      </w:r>
    </w:p>
    <w:p w:rsidR="00276920" w:rsidRDefault="00AD41BA" w:rsidP="00276920">
      <w:pPr>
        <w:rPr>
          <w:rFonts w:ascii="Times New Roman" w:hAnsi="Times New Roman" w:cs="Times New Roman"/>
        </w:rPr>
      </w:pPr>
      <w:r>
        <w:rPr>
          <w:rFonts w:ascii="Times New Roman" w:hAnsi="Times New Roman" w:cs="Times New Roman"/>
        </w:rPr>
        <w:lastRenderedPageBreak/>
        <w:t>These responses about English suggest that language attitudes and ideologies are of course impossible to observe directly, so they have to be inferred using various techniques. Market research and opinion surveys assume that attitudes can be deduced through direct questions, using standardized questionnaires.</w:t>
      </w:r>
      <w:r w:rsidRPr="00A06610">
        <w:rPr>
          <w:rFonts w:ascii="Times New Roman" w:hAnsi="Times New Roman" w:cs="Times New Roman"/>
          <w:i/>
          <w:iCs/>
        </w:rPr>
        <w:t>The</w:t>
      </w:r>
      <w:r w:rsidR="00276920" w:rsidRPr="00A06610">
        <w:rPr>
          <w:rFonts w:ascii="Times New Roman" w:hAnsi="Times New Roman" w:cs="Times New Roman"/>
          <w:i/>
          <w:iCs/>
        </w:rPr>
        <w:t xml:space="preserve"> aim of linguistic research in the community must be to find out how people talk when they are not being systematically observed; yet we can only obtain these data by systematic </w:t>
      </w:r>
      <w:r w:rsidR="00A06610" w:rsidRPr="00A06610">
        <w:rPr>
          <w:rFonts w:ascii="Times New Roman" w:hAnsi="Times New Roman" w:cs="Times New Roman"/>
          <w:i/>
          <w:iCs/>
        </w:rPr>
        <w:t>observation (</w:t>
      </w:r>
      <w:r w:rsidR="00276920" w:rsidRPr="00A06610">
        <w:rPr>
          <w:rFonts w:ascii="Times New Roman" w:hAnsi="Times New Roman" w:cs="Times New Roman"/>
          <w:i/>
          <w:iCs/>
        </w:rPr>
        <w:t xml:space="preserve"> Labov(1972) Sociolinguistic Pattern </w:t>
      </w:r>
      <w:r w:rsidRPr="00A06610">
        <w:rPr>
          <w:rFonts w:ascii="Times New Roman" w:hAnsi="Times New Roman" w:cs="Times New Roman"/>
          <w:i/>
          <w:iCs/>
        </w:rPr>
        <w:t>).</w:t>
      </w:r>
    </w:p>
    <w:p w:rsidR="00EF2BCC" w:rsidRPr="00CC1AD0" w:rsidRDefault="00A06610" w:rsidP="00A06610">
      <w:pPr>
        <w:rPr>
          <w:rFonts w:ascii="Times New Roman" w:hAnsi="Times New Roman" w:cs="Times New Roman"/>
        </w:rPr>
      </w:pPr>
      <w:r>
        <w:rPr>
          <w:rFonts w:ascii="Times New Roman" w:hAnsi="Times New Roman" w:cs="Times New Roman"/>
        </w:rPr>
        <w:t>Negative attitudes towards minority languages are common around the world. A commonsense assumption can be made that descendents of immigrants are less likely to speak the indigenous language. Sherpa living in Kathmandu city have been concerned and connected with various professions and academia that reflects their attitude towards languages in multilingual setting.</w:t>
      </w:r>
      <w:r w:rsidRPr="00CC1AD0">
        <w:rPr>
          <w:rFonts w:ascii="Times New Roman" w:hAnsi="Times New Roman" w:cs="Times New Roman"/>
        </w:rPr>
        <w:t xml:space="preserve"> On</w:t>
      </w:r>
      <w:r w:rsidR="001E3523" w:rsidRPr="00CC1AD0">
        <w:rPr>
          <w:rFonts w:ascii="Times New Roman" w:hAnsi="Times New Roman" w:cs="Times New Roman"/>
        </w:rPr>
        <w:t xml:space="preserve"> both a societal and an interpersonal level, the language that a person is able to speak is an index of that person's position </w:t>
      </w:r>
      <w:r w:rsidRPr="00CC1AD0">
        <w:rPr>
          <w:rFonts w:ascii="Times New Roman" w:hAnsi="Times New Roman" w:cs="Times New Roman"/>
        </w:rPr>
        <w:t>society. A</w:t>
      </w:r>
      <w:r w:rsidR="001E3523" w:rsidRPr="00CC1AD0">
        <w:rPr>
          <w:rFonts w:ascii="Times New Roman" w:hAnsi="Times New Roman" w:cs="Times New Roman"/>
        </w:rPr>
        <w:t xml:space="preserve"> person’s linguistic repertoire </w:t>
      </w:r>
      <w:r>
        <w:rPr>
          <w:rFonts w:ascii="Times New Roman" w:hAnsi="Times New Roman" w:cs="Times New Roman"/>
        </w:rPr>
        <w:t>is</w:t>
      </w:r>
      <w:r w:rsidR="001E3523" w:rsidRPr="00CC1AD0">
        <w:rPr>
          <w:rFonts w:ascii="Times New Roman" w:hAnsi="Times New Roman" w:cs="Times New Roman"/>
        </w:rPr>
        <w:t xml:space="preserve"> source of symbolic power. </w:t>
      </w:r>
    </w:p>
    <w:p w:rsidR="00276920" w:rsidRPr="00A06610" w:rsidRDefault="00276920" w:rsidP="00276920">
      <w:pPr>
        <w:ind w:left="720"/>
        <w:rPr>
          <w:rFonts w:ascii="Times New Roman" w:hAnsi="Times New Roman" w:cs="Times New Roman"/>
          <w:b/>
          <w:bCs/>
          <w:i/>
          <w:iCs/>
        </w:rPr>
      </w:pPr>
      <w:r w:rsidRPr="00A06610">
        <w:rPr>
          <w:rFonts w:ascii="Times New Roman" w:hAnsi="Times New Roman" w:cs="Times New Roman"/>
          <w:i/>
          <w:iCs/>
        </w:rPr>
        <w:t xml:space="preserve">Sociolinguistics often wants to understand what people think about the language they use or that other people use. People’s beliefs and feelings are related to their linguistic behavior; and feelings about language forms impact people who use those forms, beliefs and feelings are also interesting in them and have practical implications, for examples in language policy and planning.  </w:t>
      </w:r>
      <w:r w:rsidRPr="00A06610">
        <w:rPr>
          <w:rFonts w:ascii="Times New Roman" w:hAnsi="Times New Roman" w:cs="Times New Roman"/>
          <w:b/>
          <w:bCs/>
          <w:i/>
          <w:iCs/>
        </w:rPr>
        <w:t>Giles,H &amp; billings.A.C.(2004)</w:t>
      </w:r>
    </w:p>
    <w:p w:rsidR="00EF2BCC" w:rsidRPr="00CC1AD0" w:rsidRDefault="00276920" w:rsidP="00276920">
      <w:pPr>
        <w:ind w:left="720"/>
        <w:rPr>
          <w:rFonts w:ascii="Times New Roman" w:hAnsi="Times New Roman" w:cs="Times New Roman"/>
        </w:rPr>
      </w:pPr>
      <w:r w:rsidRPr="00CC1AD0">
        <w:rPr>
          <w:rFonts w:ascii="Times New Roman" w:hAnsi="Times New Roman" w:cs="Times New Roman"/>
        </w:rPr>
        <w:t xml:space="preserve">Towns and cities are very important factors in achieving language dominance, particularly capital cities and trade and commercial centers, towns tend to dominate the surrounding rural areas and their influence radiates out those </w:t>
      </w:r>
      <w:r w:rsidR="00A06610" w:rsidRPr="00CC1AD0">
        <w:rPr>
          <w:rFonts w:ascii="Times New Roman" w:hAnsi="Times New Roman" w:cs="Times New Roman"/>
        </w:rPr>
        <w:t>areas. A</w:t>
      </w:r>
      <w:r w:rsidR="001E3523" w:rsidRPr="00CC1AD0">
        <w:rPr>
          <w:rFonts w:ascii="Times New Roman" w:hAnsi="Times New Roman" w:cs="Times New Roman"/>
        </w:rPr>
        <w:t xml:space="preserve"> shift in a language often brings about a shift in identity and there may be resistance to adopting a new </w:t>
      </w:r>
      <w:r w:rsidR="00A06610" w:rsidRPr="00CC1AD0">
        <w:rPr>
          <w:rFonts w:ascii="Times New Roman" w:hAnsi="Times New Roman" w:cs="Times New Roman"/>
        </w:rPr>
        <w:t>language. The</w:t>
      </w:r>
      <w:r w:rsidR="001E3523" w:rsidRPr="00CC1AD0">
        <w:rPr>
          <w:rFonts w:ascii="Times New Roman" w:hAnsi="Times New Roman" w:cs="Times New Roman"/>
        </w:rPr>
        <w:t xml:space="preserve"> new language and the new identity may be actively promoted or persuaded.</w:t>
      </w:r>
    </w:p>
    <w:p w:rsidR="00EF2BCC" w:rsidRDefault="001E3523" w:rsidP="00A06610">
      <w:pPr>
        <w:ind w:left="720"/>
        <w:rPr>
          <w:rFonts w:ascii="Times New Roman" w:hAnsi="Times New Roman" w:cs="Times New Roman"/>
        </w:rPr>
      </w:pPr>
      <w:r w:rsidRPr="00CC1AD0">
        <w:rPr>
          <w:rFonts w:ascii="Times New Roman" w:hAnsi="Times New Roman" w:cs="Times New Roman"/>
        </w:rPr>
        <w:t xml:space="preserve">Linguistic ideology is not a predictable, automatic reflex of the social experience of multilingualism in which it is rooted; it makes its own contribution as interpretive filter in the relationship of language and society. </w:t>
      </w:r>
    </w:p>
    <w:p w:rsidR="00460D17" w:rsidRPr="00460D17" w:rsidRDefault="00460D17" w:rsidP="00A06610">
      <w:pPr>
        <w:ind w:left="720"/>
        <w:rPr>
          <w:rFonts w:ascii="Times New Roman" w:hAnsi="Times New Roman" w:cs="Times New Roman"/>
          <w:b/>
          <w:bCs/>
          <w:sz w:val="24"/>
          <w:szCs w:val="24"/>
        </w:rPr>
      </w:pPr>
      <w:r w:rsidRPr="00460D17">
        <w:rPr>
          <w:rFonts w:ascii="Times New Roman" w:hAnsi="Times New Roman" w:cs="Times New Roman"/>
          <w:b/>
          <w:bCs/>
          <w:sz w:val="24"/>
          <w:szCs w:val="24"/>
        </w:rPr>
        <w:t>E.</w:t>
      </w:r>
      <w:r>
        <w:rPr>
          <w:rFonts w:ascii="Times New Roman" w:hAnsi="Times New Roman" w:cs="Times New Roman"/>
          <w:b/>
          <w:bCs/>
          <w:sz w:val="24"/>
          <w:szCs w:val="24"/>
        </w:rPr>
        <w:t xml:space="preserve"> </w:t>
      </w:r>
      <w:r w:rsidRPr="00460D17">
        <w:rPr>
          <w:rFonts w:ascii="Times New Roman" w:hAnsi="Times New Roman" w:cs="Times New Roman"/>
          <w:b/>
          <w:bCs/>
          <w:sz w:val="24"/>
          <w:szCs w:val="24"/>
        </w:rPr>
        <w:t>Conclusion</w:t>
      </w:r>
    </w:p>
    <w:p w:rsidR="006A0F9E" w:rsidRPr="00CC1AD0" w:rsidRDefault="00460D17" w:rsidP="006A0F9E">
      <w:pPr>
        <w:spacing w:before="120" w:after="120" w:line="360" w:lineRule="auto"/>
        <w:jc w:val="both"/>
        <w:rPr>
          <w:rFonts w:ascii="Times New Roman" w:hAnsi="Times New Roman" w:cs="Times New Roman"/>
        </w:rPr>
      </w:pPr>
      <w:r>
        <w:rPr>
          <w:rFonts w:ascii="Times New Roman" w:hAnsi="Times New Roman" w:cs="Times New Roman"/>
        </w:rPr>
        <w:t xml:space="preserve">Multilingual </w:t>
      </w:r>
      <w:r w:rsidR="0071550A">
        <w:rPr>
          <w:rFonts w:ascii="Times New Roman" w:hAnsi="Times New Roman" w:cs="Times New Roman"/>
        </w:rPr>
        <w:t>institutions, such</w:t>
      </w:r>
      <w:r>
        <w:rPr>
          <w:rFonts w:ascii="Times New Roman" w:hAnsi="Times New Roman" w:cs="Times New Roman"/>
        </w:rPr>
        <w:t xml:space="preserve"> as </w:t>
      </w:r>
      <w:r w:rsidR="0071550A">
        <w:rPr>
          <w:rFonts w:ascii="Times New Roman" w:hAnsi="Times New Roman" w:cs="Times New Roman"/>
        </w:rPr>
        <w:t>workplaces, are</w:t>
      </w:r>
      <w:r>
        <w:rPr>
          <w:rFonts w:ascii="Times New Roman" w:hAnsi="Times New Roman" w:cs="Times New Roman"/>
        </w:rPr>
        <w:t xml:space="preserve"> prime sites for exploring multilingual language use</w:t>
      </w:r>
      <w:r w:rsidR="0071550A">
        <w:rPr>
          <w:rFonts w:ascii="Times New Roman" w:hAnsi="Times New Roman" w:cs="Times New Roman"/>
        </w:rPr>
        <w:t xml:space="preserve"> and for examining the processes of second language socialization (Cly</w:t>
      </w:r>
      <w:r w:rsidR="00665E2E">
        <w:rPr>
          <w:rFonts w:ascii="Times New Roman" w:hAnsi="Times New Roman" w:cs="Times New Roman"/>
        </w:rPr>
        <w:t>ne and Ball 1990</w:t>
      </w:r>
      <w:r w:rsidR="0071550A">
        <w:rPr>
          <w:rFonts w:ascii="Times New Roman" w:hAnsi="Times New Roman" w:cs="Times New Roman"/>
        </w:rPr>
        <w:t xml:space="preserve">).The multilingual workplace is increasingly the norm in our evermore globalized economy. However it will remain a site of struggle with the relationship between dominant and minority language use played out across issues of identity, rights and opportunities. </w:t>
      </w:r>
      <w:r w:rsidR="006A0F9E" w:rsidRPr="00CC1AD0">
        <w:rPr>
          <w:rFonts w:ascii="Times New Roman" w:hAnsi="Times New Roman" w:cs="Times New Roman"/>
        </w:rPr>
        <w:t>Nepali is the official as well as contact language for all Sherpa people in Kathmandu. Contact Nepali among Sherpa speakers seems to be a connection of ideas and the feelings among the different ethnic groups who do not speak and understand each other’s language i.e. Mother Tongue. This study tries to find out the various hidden language ideologies between and among the people living in the capital city after the 1990s revolution in the country’s history.</w:t>
      </w:r>
    </w:p>
    <w:p w:rsidR="006A0F9E" w:rsidRPr="00CC1AD0" w:rsidRDefault="006A0F9E" w:rsidP="00A06610">
      <w:pPr>
        <w:ind w:left="720"/>
        <w:rPr>
          <w:rFonts w:ascii="Times New Roman" w:hAnsi="Times New Roman" w:cs="Times New Roman"/>
        </w:rPr>
      </w:pPr>
    </w:p>
    <w:p w:rsidR="0071550A" w:rsidRDefault="0071550A" w:rsidP="00A06610">
      <w:pPr>
        <w:pStyle w:val="ListParagraph"/>
        <w:tabs>
          <w:tab w:val="center" w:pos="4680"/>
        </w:tabs>
        <w:rPr>
          <w:rFonts w:ascii="Times New Roman" w:hAnsi="Times New Roman" w:cs="Times New Roman"/>
          <w:b/>
          <w:bCs/>
          <w:sz w:val="24"/>
          <w:szCs w:val="24"/>
        </w:rPr>
      </w:pPr>
    </w:p>
    <w:p w:rsidR="0071550A" w:rsidRDefault="0071550A" w:rsidP="00A06610">
      <w:pPr>
        <w:pStyle w:val="ListParagraph"/>
        <w:tabs>
          <w:tab w:val="center" w:pos="4680"/>
        </w:tabs>
        <w:rPr>
          <w:rFonts w:ascii="Times New Roman" w:hAnsi="Times New Roman" w:cs="Times New Roman"/>
          <w:b/>
          <w:bCs/>
          <w:sz w:val="24"/>
          <w:szCs w:val="24"/>
        </w:rPr>
      </w:pPr>
    </w:p>
    <w:p w:rsidR="00276920" w:rsidRDefault="00276920" w:rsidP="00A06610">
      <w:pPr>
        <w:pStyle w:val="ListParagraph"/>
        <w:tabs>
          <w:tab w:val="center" w:pos="4680"/>
        </w:tabs>
        <w:rPr>
          <w:rFonts w:ascii="Times New Roman" w:hAnsi="Times New Roman" w:cs="Times New Roman"/>
          <w:b/>
          <w:bCs/>
          <w:sz w:val="24"/>
          <w:szCs w:val="24"/>
        </w:rPr>
      </w:pPr>
      <w:r w:rsidRPr="00CC1AD0">
        <w:rPr>
          <w:rFonts w:ascii="Times New Roman" w:hAnsi="Times New Roman" w:cs="Times New Roman"/>
          <w:b/>
          <w:bCs/>
          <w:sz w:val="24"/>
          <w:szCs w:val="24"/>
        </w:rPr>
        <w:t>References:</w:t>
      </w:r>
    </w:p>
    <w:p w:rsidR="0071550A" w:rsidRPr="0071550A" w:rsidRDefault="0071550A" w:rsidP="00A06610">
      <w:pPr>
        <w:pStyle w:val="ListParagraph"/>
        <w:tabs>
          <w:tab w:val="center" w:pos="4680"/>
        </w:tabs>
        <w:rPr>
          <w:rFonts w:ascii="Times New Roman" w:hAnsi="Times New Roman" w:cs="Times New Roman"/>
          <w:sz w:val="24"/>
          <w:szCs w:val="24"/>
        </w:rPr>
      </w:pPr>
      <w:r>
        <w:rPr>
          <w:rFonts w:ascii="Times New Roman" w:hAnsi="Times New Roman" w:cs="Times New Roman"/>
          <w:sz w:val="24"/>
          <w:szCs w:val="24"/>
        </w:rPr>
        <w:t>Clyne,Michael and Martin Ball</w:t>
      </w:r>
      <w:r w:rsidR="00665E2E">
        <w:rPr>
          <w:rFonts w:ascii="Times New Roman" w:hAnsi="Times New Roman" w:cs="Times New Roman"/>
          <w:sz w:val="24"/>
          <w:szCs w:val="24"/>
        </w:rPr>
        <w:t xml:space="preserve"> 1990 </w:t>
      </w:r>
      <w:r w:rsidR="00665E2E" w:rsidRPr="00665E2E">
        <w:rPr>
          <w:rFonts w:ascii="Times New Roman" w:hAnsi="Times New Roman" w:cs="Times New Roman"/>
          <w:i/>
          <w:iCs/>
          <w:sz w:val="24"/>
          <w:szCs w:val="24"/>
        </w:rPr>
        <w:t xml:space="preserve">English as a lingua franca in Australia,especially in industry </w:t>
      </w:r>
      <w:r w:rsidR="00665E2E">
        <w:rPr>
          <w:rFonts w:ascii="Times New Roman" w:hAnsi="Times New Roman" w:cs="Times New Roman"/>
          <w:sz w:val="24"/>
          <w:szCs w:val="24"/>
        </w:rPr>
        <w:t>AREAL 7:1-15 Collins,James and Slembruck</w:t>
      </w:r>
    </w:p>
    <w:p w:rsidR="00B528F2" w:rsidRDefault="00276920" w:rsidP="00B528F2">
      <w:pPr>
        <w:pStyle w:val="ListParagraph"/>
        <w:ind w:left="1440" w:hanging="720"/>
        <w:rPr>
          <w:rFonts w:ascii="Times New Roman" w:hAnsi="Times New Roman" w:cs="Times New Roman"/>
          <w:sz w:val="24"/>
          <w:szCs w:val="24"/>
        </w:rPr>
      </w:pPr>
      <w:r w:rsidRPr="00CC1AD0">
        <w:rPr>
          <w:rFonts w:ascii="Times New Roman" w:hAnsi="Times New Roman" w:cs="Times New Roman"/>
          <w:sz w:val="24"/>
          <w:szCs w:val="24"/>
        </w:rPr>
        <w:t xml:space="preserve">Fishman,J.A. 1972 </w:t>
      </w:r>
      <w:r w:rsidRPr="00CC1AD0">
        <w:rPr>
          <w:rFonts w:ascii="Times New Roman" w:hAnsi="Times New Roman" w:cs="Times New Roman"/>
          <w:i/>
          <w:iCs/>
          <w:sz w:val="24"/>
          <w:szCs w:val="24"/>
        </w:rPr>
        <w:t xml:space="preserve">The sociology of language : An interdisciplinary social science approach to language in society. </w:t>
      </w:r>
      <w:r w:rsidRPr="00CC1AD0">
        <w:rPr>
          <w:rFonts w:ascii="Times New Roman" w:hAnsi="Times New Roman" w:cs="Times New Roman"/>
          <w:sz w:val="24"/>
          <w:szCs w:val="24"/>
        </w:rPr>
        <w:t>Rowley,MA,Newbury House</w:t>
      </w:r>
    </w:p>
    <w:p w:rsidR="00B528F2" w:rsidRDefault="00276920" w:rsidP="00B528F2">
      <w:pPr>
        <w:pStyle w:val="ListParagraph"/>
        <w:ind w:left="1440" w:hanging="720"/>
        <w:rPr>
          <w:rFonts w:ascii="Times New Roman" w:hAnsi="Times New Roman" w:cs="Times New Roman"/>
          <w:sz w:val="24"/>
          <w:szCs w:val="24"/>
        </w:rPr>
      </w:pPr>
      <w:r w:rsidRPr="00CC1AD0">
        <w:rPr>
          <w:rFonts w:ascii="Times New Roman" w:hAnsi="Times New Roman" w:cs="Times New Roman"/>
          <w:sz w:val="24"/>
          <w:szCs w:val="24"/>
        </w:rPr>
        <w:t xml:space="preserve">Gardner,R.C 1985. </w:t>
      </w:r>
      <w:r w:rsidRPr="00CC1AD0">
        <w:rPr>
          <w:rFonts w:ascii="Times New Roman" w:hAnsi="Times New Roman" w:cs="Times New Roman"/>
          <w:i/>
          <w:iCs/>
          <w:sz w:val="24"/>
          <w:szCs w:val="24"/>
        </w:rPr>
        <w:t>Social psychology and second language learning: the role of attitude and motivation</w:t>
      </w:r>
      <w:r w:rsidRPr="00CC1AD0">
        <w:rPr>
          <w:rFonts w:ascii="Times New Roman" w:hAnsi="Times New Roman" w:cs="Times New Roman"/>
          <w:sz w:val="24"/>
          <w:szCs w:val="24"/>
        </w:rPr>
        <w:t>.London:Arnold.</w:t>
      </w:r>
    </w:p>
    <w:p w:rsidR="00B528F2" w:rsidRDefault="00276920" w:rsidP="00B528F2">
      <w:pPr>
        <w:pStyle w:val="ListParagraph"/>
        <w:spacing w:after="0"/>
        <w:ind w:left="1440" w:hanging="720"/>
        <w:jc w:val="both"/>
        <w:rPr>
          <w:rFonts w:ascii="Times New Roman" w:hAnsi="Times New Roman" w:cs="Times New Roman"/>
          <w:sz w:val="24"/>
          <w:szCs w:val="24"/>
        </w:rPr>
      </w:pPr>
      <w:r w:rsidRPr="00CC1AD0">
        <w:rPr>
          <w:rFonts w:ascii="Times New Roman" w:hAnsi="Times New Roman" w:cs="Times New Roman"/>
          <w:sz w:val="24"/>
          <w:szCs w:val="24"/>
        </w:rPr>
        <w:t>Gautam,</w:t>
      </w:r>
      <w:r w:rsidR="005C665A">
        <w:rPr>
          <w:rFonts w:ascii="Times New Roman" w:hAnsi="Times New Roman" w:cs="Times New Roman"/>
          <w:sz w:val="24"/>
          <w:szCs w:val="24"/>
        </w:rPr>
        <w:t xml:space="preserve">Bhim Lal </w:t>
      </w:r>
      <w:r w:rsidRPr="00CC1AD0">
        <w:rPr>
          <w:rFonts w:ascii="Times New Roman" w:hAnsi="Times New Roman" w:cs="Times New Roman"/>
          <w:sz w:val="24"/>
          <w:szCs w:val="24"/>
        </w:rPr>
        <w:t>2012.</w:t>
      </w:r>
      <w:r w:rsidRPr="00CC1AD0">
        <w:rPr>
          <w:rFonts w:ascii="Times New Roman" w:hAnsi="Times New Roman" w:cs="Times New Roman"/>
          <w:i/>
          <w:sz w:val="24"/>
          <w:szCs w:val="24"/>
        </w:rPr>
        <w:t>Contact Nepali in Kathmandu valley: Convergence between TB &amp; IA languages.</w:t>
      </w:r>
      <w:r w:rsidRPr="00CC1AD0">
        <w:rPr>
          <w:rFonts w:ascii="Times New Roman" w:hAnsi="Times New Roman" w:cs="Times New Roman"/>
          <w:sz w:val="24"/>
          <w:szCs w:val="24"/>
        </w:rPr>
        <w:t>Nepalese Linguistics, Vol. 27, 2012, pp.38-42</w:t>
      </w:r>
    </w:p>
    <w:p w:rsidR="00B528F2" w:rsidRDefault="00276920" w:rsidP="00B528F2">
      <w:pPr>
        <w:pStyle w:val="NormalWeb"/>
        <w:ind w:left="1440" w:hanging="720"/>
      </w:pPr>
      <w:r w:rsidRPr="00CC1AD0">
        <w:t xml:space="preserve">Grinevald, C. 1998. Language Contact and Language Degeneration. In F. Coulmas (Ed.), </w:t>
      </w:r>
      <w:r w:rsidRPr="00CC1AD0">
        <w:rPr>
          <w:i/>
          <w:iCs/>
        </w:rPr>
        <w:t>The Handbook of Sociolinguistics</w:t>
      </w:r>
      <w:r w:rsidRPr="00CC1AD0">
        <w:t xml:space="preserve"> (Oxford., pp. 257-270). Blackwell Publishing.</w:t>
      </w:r>
    </w:p>
    <w:p w:rsidR="00B528F2" w:rsidRDefault="00276920" w:rsidP="00B528F2">
      <w:pPr>
        <w:pStyle w:val="ListParagraph"/>
        <w:ind w:left="1440" w:hanging="720"/>
        <w:rPr>
          <w:rFonts w:ascii="Times New Roman" w:hAnsi="Times New Roman" w:cs="Times New Roman"/>
        </w:rPr>
      </w:pPr>
      <w:r w:rsidRPr="00CC1AD0">
        <w:rPr>
          <w:rFonts w:ascii="Times New Roman" w:hAnsi="Times New Roman" w:cs="Times New Roman"/>
          <w:sz w:val="24"/>
          <w:szCs w:val="24"/>
        </w:rPr>
        <w:t xml:space="preserve">Johnson, </w:t>
      </w:r>
      <w:r w:rsidR="005C665A">
        <w:rPr>
          <w:rFonts w:ascii="Times New Roman" w:hAnsi="Times New Roman" w:cs="Times New Roman"/>
          <w:sz w:val="24"/>
          <w:szCs w:val="24"/>
        </w:rPr>
        <w:t>Sally &amp; Tommaso M. Milani</w:t>
      </w:r>
      <w:r w:rsidRPr="00CC1AD0">
        <w:rPr>
          <w:rFonts w:ascii="Times New Roman" w:hAnsi="Times New Roman" w:cs="Times New Roman"/>
          <w:sz w:val="24"/>
          <w:szCs w:val="24"/>
        </w:rPr>
        <w:t xml:space="preserve"> (Eds).2010</w:t>
      </w:r>
      <w:r w:rsidRPr="00CC1AD0">
        <w:rPr>
          <w:rFonts w:ascii="Times New Roman" w:hAnsi="Times New Roman" w:cs="Times New Roman"/>
          <w:i/>
          <w:sz w:val="24"/>
          <w:szCs w:val="24"/>
        </w:rPr>
        <w:t>. Language Ideologies and Media discourse: Text, Practice &amp; Policies</w:t>
      </w:r>
      <w:r w:rsidRPr="00CC1AD0">
        <w:rPr>
          <w:rFonts w:ascii="Times New Roman" w:hAnsi="Times New Roman" w:cs="Times New Roman"/>
          <w:sz w:val="24"/>
          <w:szCs w:val="24"/>
        </w:rPr>
        <w:t xml:space="preserve"> Continuum International Publishing Group</w:t>
      </w:r>
    </w:p>
    <w:p w:rsidR="00B528F2" w:rsidRDefault="00276920" w:rsidP="00B528F2">
      <w:pPr>
        <w:pStyle w:val="NormalWeb"/>
        <w:ind w:left="1440" w:hanging="720"/>
      </w:pPr>
      <w:r w:rsidRPr="00CC1AD0">
        <w:t xml:space="preserve">Kroskrity,P.V.2004. Language ideologies.In A.Duranti(Ed.), </w:t>
      </w:r>
      <w:r w:rsidRPr="00CC1AD0">
        <w:rPr>
          <w:i/>
          <w:iCs/>
        </w:rPr>
        <w:t>A companion to linguistic anthropology</w:t>
      </w:r>
      <w:r w:rsidRPr="00CC1AD0">
        <w:t xml:space="preserve"> (pp. 496-517 ).Oxford :Blackwell.</w:t>
      </w:r>
    </w:p>
    <w:p w:rsidR="00B528F2" w:rsidRDefault="00276920" w:rsidP="00B528F2">
      <w:pPr>
        <w:pStyle w:val="ListParagraph"/>
        <w:ind w:left="1440" w:hanging="720"/>
        <w:rPr>
          <w:rFonts w:ascii="Times New Roman" w:hAnsi="Times New Roman" w:cs="Times New Roman"/>
          <w:sz w:val="24"/>
          <w:szCs w:val="24"/>
        </w:rPr>
      </w:pPr>
      <w:r w:rsidRPr="00CC1AD0">
        <w:rPr>
          <w:rFonts w:ascii="Times New Roman" w:hAnsi="Times New Roman" w:cs="Times New Roman"/>
          <w:sz w:val="24"/>
          <w:szCs w:val="24"/>
        </w:rPr>
        <w:t>Makihara</w:t>
      </w:r>
      <w:r w:rsidR="005C665A">
        <w:rPr>
          <w:rFonts w:ascii="Times New Roman" w:hAnsi="Times New Roman" w:cs="Times New Roman"/>
          <w:sz w:val="24"/>
          <w:szCs w:val="24"/>
        </w:rPr>
        <w:t xml:space="preserve"> Miki &amp; Bambi B Schieffelin</w:t>
      </w:r>
      <w:r w:rsidR="00504DDF">
        <w:rPr>
          <w:rFonts w:ascii="Times New Roman" w:hAnsi="Times New Roman" w:cs="Times New Roman"/>
          <w:sz w:val="24"/>
          <w:szCs w:val="24"/>
        </w:rPr>
        <w:t xml:space="preserve"> (</w:t>
      </w:r>
      <w:r w:rsidRPr="00CC1AD0">
        <w:rPr>
          <w:rFonts w:ascii="Times New Roman" w:hAnsi="Times New Roman" w:cs="Times New Roman"/>
          <w:sz w:val="24"/>
          <w:szCs w:val="24"/>
        </w:rPr>
        <w:t>Eds).2007.</w:t>
      </w:r>
      <w:r w:rsidRPr="00CC1AD0">
        <w:rPr>
          <w:rFonts w:ascii="Times New Roman" w:hAnsi="Times New Roman" w:cs="Times New Roman"/>
          <w:i/>
          <w:sz w:val="24"/>
          <w:szCs w:val="24"/>
        </w:rPr>
        <w:t>Consequences of contact: Language ideologies and socio-cultural transformations in Pacific societies</w:t>
      </w:r>
      <w:r w:rsidRPr="00CC1AD0">
        <w:rPr>
          <w:rFonts w:ascii="Times New Roman" w:hAnsi="Times New Roman" w:cs="Times New Roman"/>
          <w:sz w:val="24"/>
          <w:szCs w:val="24"/>
        </w:rPr>
        <w:t xml:space="preserve"> London, Oxford University Press</w:t>
      </w:r>
    </w:p>
    <w:p w:rsidR="00B528F2" w:rsidRDefault="00276920" w:rsidP="00B528F2">
      <w:pPr>
        <w:pStyle w:val="ListParagraph"/>
        <w:ind w:left="1440" w:hanging="720"/>
        <w:rPr>
          <w:rFonts w:ascii="Times New Roman" w:hAnsi="Times New Roman" w:cs="Times New Roman"/>
          <w:sz w:val="24"/>
          <w:szCs w:val="24"/>
        </w:rPr>
      </w:pPr>
      <w:r w:rsidRPr="00CC1AD0">
        <w:rPr>
          <w:rFonts w:ascii="Times New Roman" w:hAnsi="Times New Roman" w:cs="Times New Roman"/>
          <w:sz w:val="24"/>
          <w:szCs w:val="24"/>
        </w:rPr>
        <w:t xml:space="preserve">Mar-Molinero, </w:t>
      </w:r>
      <w:r w:rsidR="00504DDF">
        <w:rPr>
          <w:rFonts w:ascii="Times New Roman" w:hAnsi="Times New Roman" w:cs="Times New Roman"/>
          <w:sz w:val="24"/>
          <w:szCs w:val="24"/>
        </w:rPr>
        <w:t>Claire &amp; Patrick Stevenson (</w:t>
      </w:r>
      <w:r w:rsidRPr="00CC1AD0">
        <w:rPr>
          <w:rFonts w:ascii="Times New Roman" w:hAnsi="Times New Roman" w:cs="Times New Roman"/>
          <w:sz w:val="24"/>
          <w:szCs w:val="24"/>
        </w:rPr>
        <w:t>Eds).2006.</w:t>
      </w:r>
      <w:r w:rsidRPr="00CC1AD0">
        <w:rPr>
          <w:rFonts w:ascii="Times New Roman" w:hAnsi="Times New Roman" w:cs="Times New Roman"/>
          <w:i/>
          <w:sz w:val="24"/>
          <w:szCs w:val="24"/>
        </w:rPr>
        <w:t>Language Ideologies, Policies and Practices: Language   and future of Europe</w:t>
      </w:r>
      <w:r w:rsidRPr="00CC1AD0">
        <w:rPr>
          <w:rFonts w:ascii="Times New Roman" w:hAnsi="Times New Roman" w:cs="Times New Roman"/>
          <w:sz w:val="24"/>
          <w:szCs w:val="24"/>
        </w:rPr>
        <w:t xml:space="preserve"> New York, Palgrave Macmillan</w:t>
      </w:r>
    </w:p>
    <w:p w:rsidR="00B528F2" w:rsidRDefault="00276920" w:rsidP="00B528F2">
      <w:pPr>
        <w:pStyle w:val="ListParagraph"/>
        <w:spacing w:before="120" w:after="120" w:line="360" w:lineRule="auto"/>
        <w:ind w:left="1440" w:hanging="720"/>
        <w:rPr>
          <w:rFonts w:ascii="Times New Roman" w:hAnsi="Times New Roman" w:cs="Times New Roman"/>
          <w:sz w:val="24"/>
          <w:szCs w:val="24"/>
        </w:rPr>
      </w:pPr>
      <w:r w:rsidRPr="00CC1AD0">
        <w:rPr>
          <w:rFonts w:ascii="Times New Roman" w:eastAsia="Calibri" w:hAnsi="Times New Roman" w:cs="Times New Roman"/>
          <w:sz w:val="24"/>
          <w:szCs w:val="24"/>
        </w:rPr>
        <w:t xml:space="preserve">Noonan, Michael. 2003. </w:t>
      </w:r>
      <w:r w:rsidRPr="00CC1AD0">
        <w:rPr>
          <w:rFonts w:ascii="Times New Roman" w:eastAsia="Calibri" w:hAnsi="Times New Roman" w:cs="Times New Roman"/>
          <w:i/>
          <w:iCs/>
          <w:sz w:val="24"/>
          <w:szCs w:val="24"/>
        </w:rPr>
        <w:t>Recent Language Contact in the Nepal Himalaya</w:t>
      </w:r>
      <w:r w:rsidRPr="00CC1AD0">
        <w:rPr>
          <w:rFonts w:ascii="Times New Roman" w:eastAsia="Calibri" w:hAnsi="Times New Roman" w:cs="Times New Roman"/>
          <w:sz w:val="24"/>
          <w:szCs w:val="24"/>
        </w:rPr>
        <w:t xml:space="preserve"> In David Bradley, Randy Lapolla, Boyd Michailovsky and Graham Thurgood, (Eds) Language variation: Papers on variation and change in the Sinosphere and in the Indosphere in Honour of James A Matisoff,pp.65-88,Canberra:Pacific Linguistics.</w:t>
      </w:r>
    </w:p>
    <w:p w:rsidR="00B528F2" w:rsidRDefault="00B528F2" w:rsidP="00B528F2">
      <w:pPr>
        <w:pStyle w:val="ListParagraph"/>
        <w:ind w:left="1440" w:hanging="720"/>
        <w:rPr>
          <w:rFonts w:ascii="Times New Roman" w:hAnsi="Times New Roman" w:cs="Times New Roman"/>
          <w:sz w:val="24"/>
          <w:szCs w:val="24"/>
        </w:rPr>
      </w:pPr>
    </w:p>
    <w:p w:rsidR="00276920" w:rsidRPr="00CC1AD0" w:rsidRDefault="00276920" w:rsidP="00CC1AD0">
      <w:pPr>
        <w:pStyle w:val="ListParagraph"/>
        <w:rPr>
          <w:rFonts w:ascii="Times New Roman" w:hAnsi="Times New Roman" w:cs="Times New Roman"/>
          <w:sz w:val="24"/>
          <w:szCs w:val="24"/>
        </w:rPr>
      </w:pPr>
    </w:p>
    <w:p w:rsidR="00276920" w:rsidRPr="00CC1AD0" w:rsidRDefault="00276920" w:rsidP="00CC1AD0">
      <w:pPr>
        <w:pStyle w:val="ListParagraph"/>
        <w:rPr>
          <w:rFonts w:ascii="Times New Roman" w:hAnsi="Times New Roman" w:cs="Times New Roman"/>
          <w:sz w:val="24"/>
          <w:szCs w:val="24"/>
        </w:rPr>
      </w:pPr>
      <w:bookmarkStart w:id="2" w:name="_GoBack"/>
      <w:bookmarkEnd w:id="2"/>
    </w:p>
    <w:p w:rsidR="00276920" w:rsidRPr="00CC1AD0" w:rsidRDefault="00276920" w:rsidP="00CC1AD0">
      <w:pPr>
        <w:pStyle w:val="ListParagraph"/>
        <w:rPr>
          <w:rFonts w:ascii="Times New Roman" w:hAnsi="Times New Roman" w:cs="Times New Roman"/>
          <w:sz w:val="24"/>
          <w:szCs w:val="24"/>
        </w:rPr>
      </w:pPr>
    </w:p>
    <w:p w:rsidR="00276920" w:rsidRPr="00CC1AD0" w:rsidRDefault="00276920" w:rsidP="00CC1AD0">
      <w:pPr>
        <w:pStyle w:val="ListParagraph"/>
        <w:rPr>
          <w:rFonts w:ascii="Times New Roman" w:hAnsi="Times New Roman" w:cs="Times New Roman"/>
        </w:rPr>
      </w:pPr>
    </w:p>
    <w:p w:rsidR="00276920" w:rsidRPr="00CC1AD0" w:rsidRDefault="00276920" w:rsidP="00276920">
      <w:pPr>
        <w:pStyle w:val="ListParagraph"/>
        <w:numPr>
          <w:ilvl w:val="0"/>
          <w:numId w:val="7"/>
        </w:numPr>
        <w:jc w:val="right"/>
        <w:rPr>
          <w:rFonts w:ascii="Times New Roman" w:hAnsi="Times New Roman" w:cs="Times New Roman"/>
          <w:sz w:val="24"/>
          <w:szCs w:val="24"/>
        </w:rPr>
      </w:pPr>
    </w:p>
    <w:p w:rsidR="00276920" w:rsidRPr="00CC1AD0" w:rsidRDefault="00276920" w:rsidP="00276920">
      <w:pPr>
        <w:ind w:left="720"/>
        <w:rPr>
          <w:rFonts w:ascii="Times New Roman" w:hAnsi="Times New Roman" w:cs="Times New Roman"/>
        </w:rPr>
      </w:pPr>
    </w:p>
    <w:p w:rsidR="00276920" w:rsidRPr="00CC1AD0" w:rsidRDefault="00276920" w:rsidP="00276920">
      <w:pPr>
        <w:ind w:left="720"/>
        <w:rPr>
          <w:rFonts w:ascii="Times New Roman" w:hAnsi="Times New Roman" w:cs="Times New Roman"/>
        </w:rPr>
      </w:pPr>
    </w:p>
    <w:p w:rsidR="00276920" w:rsidRPr="00CC1AD0" w:rsidRDefault="00276920" w:rsidP="00276920">
      <w:pPr>
        <w:ind w:left="720"/>
        <w:rPr>
          <w:rFonts w:ascii="Times New Roman" w:hAnsi="Times New Roman" w:cs="Times New Roman"/>
        </w:rPr>
      </w:pPr>
    </w:p>
    <w:p w:rsidR="00276920" w:rsidRPr="00CC1AD0" w:rsidRDefault="00276920" w:rsidP="00276920">
      <w:pPr>
        <w:ind w:left="720"/>
        <w:rPr>
          <w:rFonts w:ascii="Times New Roman" w:hAnsi="Times New Roman" w:cs="Times New Roman"/>
        </w:rPr>
      </w:pPr>
    </w:p>
    <w:p w:rsidR="00276920" w:rsidRPr="00CC1AD0" w:rsidRDefault="00276920" w:rsidP="00276920">
      <w:pPr>
        <w:numPr>
          <w:ilvl w:val="0"/>
          <w:numId w:val="4"/>
        </w:numPr>
        <w:rPr>
          <w:rFonts w:ascii="Times New Roman" w:hAnsi="Times New Roman" w:cs="Times New Roman"/>
        </w:rPr>
      </w:pPr>
    </w:p>
    <w:p w:rsidR="00276920" w:rsidRPr="00CC1AD0" w:rsidRDefault="00276920" w:rsidP="00276920">
      <w:pPr>
        <w:rPr>
          <w:rFonts w:ascii="Times New Roman" w:hAnsi="Times New Roman" w:cs="Times New Roman"/>
        </w:rPr>
      </w:pPr>
    </w:p>
    <w:sectPr w:rsidR="00276920" w:rsidRPr="00CC1AD0" w:rsidSect="007065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32" w:rsidRDefault="00FB7632" w:rsidP="00487B9F">
      <w:pPr>
        <w:spacing w:after="0" w:line="240" w:lineRule="auto"/>
      </w:pPr>
      <w:r>
        <w:separator/>
      </w:r>
    </w:p>
  </w:endnote>
  <w:endnote w:type="continuationSeparator" w:id="1">
    <w:p w:rsidR="00FB7632" w:rsidRDefault="00FB7632" w:rsidP="00487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32" w:rsidRDefault="00FB7632" w:rsidP="00487B9F">
      <w:pPr>
        <w:spacing w:after="0" w:line="240" w:lineRule="auto"/>
      </w:pPr>
      <w:r>
        <w:separator/>
      </w:r>
    </w:p>
  </w:footnote>
  <w:footnote w:type="continuationSeparator" w:id="1">
    <w:p w:rsidR="00FB7632" w:rsidRDefault="00FB7632" w:rsidP="00487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A1"/>
    <w:multiLevelType w:val="hybridMultilevel"/>
    <w:tmpl w:val="BA9A17D6"/>
    <w:lvl w:ilvl="0" w:tplc="F1F4C05E">
      <w:start w:val="1"/>
      <w:numFmt w:val="bullet"/>
      <w:lvlText w:val="•"/>
      <w:lvlJc w:val="left"/>
      <w:pPr>
        <w:tabs>
          <w:tab w:val="num" w:pos="720"/>
        </w:tabs>
        <w:ind w:left="720" w:hanging="360"/>
      </w:pPr>
      <w:rPr>
        <w:rFonts w:ascii="Arial" w:hAnsi="Arial" w:hint="default"/>
      </w:rPr>
    </w:lvl>
    <w:lvl w:ilvl="1" w:tplc="7E9A6A4E" w:tentative="1">
      <w:start w:val="1"/>
      <w:numFmt w:val="bullet"/>
      <w:lvlText w:val="•"/>
      <w:lvlJc w:val="left"/>
      <w:pPr>
        <w:tabs>
          <w:tab w:val="num" w:pos="1440"/>
        </w:tabs>
        <w:ind w:left="1440" w:hanging="360"/>
      </w:pPr>
      <w:rPr>
        <w:rFonts w:ascii="Arial" w:hAnsi="Arial" w:hint="default"/>
      </w:rPr>
    </w:lvl>
    <w:lvl w:ilvl="2" w:tplc="9D4AAC48" w:tentative="1">
      <w:start w:val="1"/>
      <w:numFmt w:val="bullet"/>
      <w:lvlText w:val="•"/>
      <w:lvlJc w:val="left"/>
      <w:pPr>
        <w:tabs>
          <w:tab w:val="num" w:pos="2160"/>
        </w:tabs>
        <w:ind w:left="2160" w:hanging="360"/>
      </w:pPr>
      <w:rPr>
        <w:rFonts w:ascii="Arial" w:hAnsi="Arial" w:hint="default"/>
      </w:rPr>
    </w:lvl>
    <w:lvl w:ilvl="3" w:tplc="F42CE102" w:tentative="1">
      <w:start w:val="1"/>
      <w:numFmt w:val="bullet"/>
      <w:lvlText w:val="•"/>
      <w:lvlJc w:val="left"/>
      <w:pPr>
        <w:tabs>
          <w:tab w:val="num" w:pos="2880"/>
        </w:tabs>
        <w:ind w:left="2880" w:hanging="360"/>
      </w:pPr>
      <w:rPr>
        <w:rFonts w:ascii="Arial" w:hAnsi="Arial" w:hint="default"/>
      </w:rPr>
    </w:lvl>
    <w:lvl w:ilvl="4" w:tplc="CB18FB10" w:tentative="1">
      <w:start w:val="1"/>
      <w:numFmt w:val="bullet"/>
      <w:lvlText w:val="•"/>
      <w:lvlJc w:val="left"/>
      <w:pPr>
        <w:tabs>
          <w:tab w:val="num" w:pos="3600"/>
        </w:tabs>
        <w:ind w:left="3600" w:hanging="360"/>
      </w:pPr>
      <w:rPr>
        <w:rFonts w:ascii="Arial" w:hAnsi="Arial" w:hint="default"/>
      </w:rPr>
    </w:lvl>
    <w:lvl w:ilvl="5" w:tplc="1C7AB8A6" w:tentative="1">
      <w:start w:val="1"/>
      <w:numFmt w:val="bullet"/>
      <w:lvlText w:val="•"/>
      <w:lvlJc w:val="left"/>
      <w:pPr>
        <w:tabs>
          <w:tab w:val="num" w:pos="4320"/>
        </w:tabs>
        <w:ind w:left="4320" w:hanging="360"/>
      </w:pPr>
      <w:rPr>
        <w:rFonts w:ascii="Arial" w:hAnsi="Arial" w:hint="default"/>
      </w:rPr>
    </w:lvl>
    <w:lvl w:ilvl="6" w:tplc="63922FE0" w:tentative="1">
      <w:start w:val="1"/>
      <w:numFmt w:val="bullet"/>
      <w:lvlText w:val="•"/>
      <w:lvlJc w:val="left"/>
      <w:pPr>
        <w:tabs>
          <w:tab w:val="num" w:pos="5040"/>
        </w:tabs>
        <w:ind w:left="5040" w:hanging="360"/>
      </w:pPr>
      <w:rPr>
        <w:rFonts w:ascii="Arial" w:hAnsi="Arial" w:hint="default"/>
      </w:rPr>
    </w:lvl>
    <w:lvl w:ilvl="7" w:tplc="EBE6892C" w:tentative="1">
      <w:start w:val="1"/>
      <w:numFmt w:val="bullet"/>
      <w:lvlText w:val="•"/>
      <w:lvlJc w:val="left"/>
      <w:pPr>
        <w:tabs>
          <w:tab w:val="num" w:pos="5760"/>
        </w:tabs>
        <w:ind w:left="5760" w:hanging="360"/>
      </w:pPr>
      <w:rPr>
        <w:rFonts w:ascii="Arial" w:hAnsi="Arial" w:hint="default"/>
      </w:rPr>
    </w:lvl>
    <w:lvl w:ilvl="8" w:tplc="CA1AEDB6" w:tentative="1">
      <w:start w:val="1"/>
      <w:numFmt w:val="bullet"/>
      <w:lvlText w:val="•"/>
      <w:lvlJc w:val="left"/>
      <w:pPr>
        <w:tabs>
          <w:tab w:val="num" w:pos="6480"/>
        </w:tabs>
        <w:ind w:left="6480" w:hanging="360"/>
      </w:pPr>
      <w:rPr>
        <w:rFonts w:ascii="Arial" w:hAnsi="Arial" w:hint="default"/>
      </w:rPr>
    </w:lvl>
  </w:abstractNum>
  <w:abstractNum w:abstractNumId="1">
    <w:nsid w:val="015849F6"/>
    <w:multiLevelType w:val="hybridMultilevel"/>
    <w:tmpl w:val="5692A1EC"/>
    <w:lvl w:ilvl="0" w:tplc="60E0F2AE">
      <w:start w:val="1"/>
      <w:numFmt w:val="bullet"/>
      <w:lvlText w:val="•"/>
      <w:lvlJc w:val="left"/>
      <w:pPr>
        <w:tabs>
          <w:tab w:val="num" w:pos="720"/>
        </w:tabs>
        <w:ind w:left="720" w:hanging="360"/>
      </w:pPr>
      <w:rPr>
        <w:rFonts w:ascii="Arial" w:hAnsi="Arial" w:hint="default"/>
      </w:rPr>
    </w:lvl>
    <w:lvl w:ilvl="1" w:tplc="7E0AA228" w:tentative="1">
      <w:start w:val="1"/>
      <w:numFmt w:val="bullet"/>
      <w:lvlText w:val="•"/>
      <w:lvlJc w:val="left"/>
      <w:pPr>
        <w:tabs>
          <w:tab w:val="num" w:pos="1440"/>
        </w:tabs>
        <w:ind w:left="1440" w:hanging="360"/>
      </w:pPr>
      <w:rPr>
        <w:rFonts w:ascii="Arial" w:hAnsi="Arial" w:hint="default"/>
      </w:rPr>
    </w:lvl>
    <w:lvl w:ilvl="2" w:tplc="6CE8605A" w:tentative="1">
      <w:start w:val="1"/>
      <w:numFmt w:val="bullet"/>
      <w:lvlText w:val="•"/>
      <w:lvlJc w:val="left"/>
      <w:pPr>
        <w:tabs>
          <w:tab w:val="num" w:pos="2160"/>
        </w:tabs>
        <w:ind w:left="2160" w:hanging="360"/>
      </w:pPr>
      <w:rPr>
        <w:rFonts w:ascii="Arial" w:hAnsi="Arial" w:hint="default"/>
      </w:rPr>
    </w:lvl>
    <w:lvl w:ilvl="3" w:tplc="EF7AD638" w:tentative="1">
      <w:start w:val="1"/>
      <w:numFmt w:val="bullet"/>
      <w:lvlText w:val="•"/>
      <w:lvlJc w:val="left"/>
      <w:pPr>
        <w:tabs>
          <w:tab w:val="num" w:pos="2880"/>
        </w:tabs>
        <w:ind w:left="2880" w:hanging="360"/>
      </w:pPr>
      <w:rPr>
        <w:rFonts w:ascii="Arial" w:hAnsi="Arial" w:hint="default"/>
      </w:rPr>
    </w:lvl>
    <w:lvl w:ilvl="4" w:tplc="A68A9CB6" w:tentative="1">
      <w:start w:val="1"/>
      <w:numFmt w:val="bullet"/>
      <w:lvlText w:val="•"/>
      <w:lvlJc w:val="left"/>
      <w:pPr>
        <w:tabs>
          <w:tab w:val="num" w:pos="3600"/>
        </w:tabs>
        <w:ind w:left="3600" w:hanging="360"/>
      </w:pPr>
      <w:rPr>
        <w:rFonts w:ascii="Arial" w:hAnsi="Arial" w:hint="default"/>
      </w:rPr>
    </w:lvl>
    <w:lvl w:ilvl="5" w:tplc="5B844FB2" w:tentative="1">
      <w:start w:val="1"/>
      <w:numFmt w:val="bullet"/>
      <w:lvlText w:val="•"/>
      <w:lvlJc w:val="left"/>
      <w:pPr>
        <w:tabs>
          <w:tab w:val="num" w:pos="4320"/>
        </w:tabs>
        <w:ind w:left="4320" w:hanging="360"/>
      </w:pPr>
      <w:rPr>
        <w:rFonts w:ascii="Arial" w:hAnsi="Arial" w:hint="default"/>
      </w:rPr>
    </w:lvl>
    <w:lvl w:ilvl="6" w:tplc="D73CA71E" w:tentative="1">
      <w:start w:val="1"/>
      <w:numFmt w:val="bullet"/>
      <w:lvlText w:val="•"/>
      <w:lvlJc w:val="left"/>
      <w:pPr>
        <w:tabs>
          <w:tab w:val="num" w:pos="5040"/>
        </w:tabs>
        <w:ind w:left="5040" w:hanging="360"/>
      </w:pPr>
      <w:rPr>
        <w:rFonts w:ascii="Arial" w:hAnsi="Arial" w:hint="default"/>
      </w:rPr>
    </w:lvl>
    <w:lvl w:ilvl="7" w:tplc="B92EA966" w:tentative="1">
      <w:start w:val="1"/>
      <w:numFmt w:val="bullet"/>
      <w:lvlText w:val="•"/>
      <w:lvlJc w:val="left"/>
      <w:pPr>
        <w:tabs>
          <w:tab w:val="num" w:pos="5760"/>
        </w:tabs>
        <w:ind w:left="5760" w:hanging="360"/>
      </w:pPr>
      <w:rPr>
        <w:rFonts w:ascii="Arial" w:hAnsi="Arial" w:hint="default"/>
      </w:rPr>
    </w:lvl>
    <w:lvl w:ilvl="8" w:tplc="4C90AB84" w:tentative="1">
      <w:start w:val="1"/>
      <w:numFmt w:val="bullet"/>
      <w:lvlText w:val="•"/>
      <w:lvlJc w:val="left"/>
      <w:pPr>
        <w:tabs>
          <w:tab w:val="num" w:pos="6480"/>
        </w:tabs>
        <w:ind w:left="6480" w:hanging="360"/>
      </w:pPr>
      <w:rPr>
        <w:rFonts w:ascii="Arial" w:hAnsi="Arial" w:hint="default"/>
      </w:rPr>
    </w:lvl>
  </w:abstractNum>
  <w:abstractNum w:abstractNumId="2">
    <w:nsid w:val="16026F94"/>
    <w:multiLevelType w:val="hybridMultilevel"/>
    <w:tmpl w:val="8BBC33C4"/>
    <w:lvl w:ilvl="0" w:tplc="3C92409C">
      <w:start w:val="1"/>
      <w:numFmt w:val="bullet"/>
      <w:lvlText w:val="•"/>
      <w:lvlJc w:val="left"/>
      <w:pPr>
        <w:tabs>
          <w:tab w:val="num" w:pos="927"/>
        </w:tabs>
        <w:ind w:left="927" w:hanging="360"/>
      </w:pPr>
      <w:rPr>
        <w:rFonts w:ascii="Arial" w:hAnsi="Arial" w:hint="default"/>
      </w:rPr>
    </w:lvl>
    <w:lvl w:ilvl="1" w:tplc="EBD4D36A" w:tentative="1">
      <w:start w:val="1"/>
      <w:numFmt w:val="bullet"/>
      <w:lvlText w:val="•"/>
      <w:lvlJc w:val="left"/>
      <w:pPr>
        <w:tabs>
          <w:tab w:val="num" w:pos="1647"/>
        </w:tabs>
        <w:ind w:left="1647" w:hanging="360"/>
      </w:pPr>
      <w:rPr>
        <w:rFonts w:ascii="Arial" w:hAnsi="Arial" w:hint="default"/>
      </w:rPr>
    </w:lvl>
    <w:lvl w:ilvl="2" w:tplc="1BCE1C64" w:tentative="1">
      <w:start w:val="1"/>
      <w:numFmt w:val="bullet"/>
      <w:lvlText w:val="•"/>
      <w:lvlJc w:val="left"/>
      <w:pPr>
        <w:tabs>
          <w:tab w:val="num" w:pos="2367"/>
        </w:tabs>
        <w:ind w:left="2367" w:hanging="360"/>
      </w:pPr>
      <w:rPr>
        <w:rFonts w:ascii="Arial" w:hAnsi="Arial" w:hint="default"/>
      </w:rPr>
    </w:lvl>
    <w:lvl w:ilvl="3" w:tplc="7AFA4FBC" w:tentative="1">
      <w:start w:val="1"/>
      <w:numFmt w:val="bullet"/>
      <w:lvlText w:val="•"/>
      <w:lvlJc w:val="left"/>
      <w:pPr>
        <w:tabs>
          <w:tab w:val="num" w:pos="3087"/>
        </w:tabs>
        <w:ind w:left="3087" w:hanging="360"/>
      </w:pPr>
      <w:rPr>
        <w:rFonts w:ascii="Arial" w:hAnsi="Arial" w:hint="default"/>
      </w:rPr>
    </w:lvl>
    <w:lvl w:ilvl="4" w:tplc="75E8AB0A" w:tentative="1">
      <w:start w:val="1"/>
      <w:numFmt w:val="bullet"/>
      <w:lvlText w:val="•"/>
      <w:lvlJc w:val="left"/>
      <w:pPr>
        <w:tabs>
          <w:tab w:val="num" w:pos="3807"/>
        </w:tabs>
        <w:ind w:left="3807" w:hanging="360"/>
      </w:pPr>
      <w:rPr>
        <w:rFonts w:ascii="Arial" w:hAnsi="Arial" w:hint="default"/>
      </w:rPr>
    </w:lvl>
    <w:lvl w:ilvl="5" w:tplc="3A0C322C" w:tentative="1">
      <w:start w:val="1"/>
      <w:numFmt w:val="bullet"/>
      <w:lvlText w:val="•"/>
      <w:lvlJc w:val="left"/>
      <w:pPr>
        <w:tabs>
          <w:tab w:val="num" w:pos="4527"/>
        </w:tabs>
        <w:ind w:left="4527" w:hanging="360"/>
      </w:pPr>
      <w:rPr>
        <w:rFonts w:ascii="Arial" w:hAnsi="Arial" w:hint="default"/>
      </w:rPr>
    </w:lvl>
    <w:lvl w:ilvl="6" w:tplc="43D21E3E" w:tentative="1">
      <w:start w:val="1"/>
      <w:numFmt w:val="bullet"/>
      <w:lvlText w:val="•"/>
      <w:lvlJc w:val="left"/>
      <w:pPr>
        <w:tabs>
          <w:tab w:val="num" w:pos="5247"/>
        </w:tabs>
        <w:ind w:left="5247" w:hanging="360"/>
      </w:pPr>
      <w:rPr>
        <w:rFonts w:ascii="Arial" w:hAnsi="Arial" w:hint="default"/>
      </w:rPr>
    </w:lvl>
    <w:lvl w:ilvl="7" w:tplc="A08EEDBC" w:tentative="1">
      <w:start w:val="1"/>
      <w:numFmt w:val="bullet"/>
      <w:lvlText w:val="•"/>
      <w:lvlJc w:val="left"/>
      <w:pPr>
        <w:tabs>
          <w:tab w:val="num" w:pos="5967"/>
        </w:tabs>
        <w:ind w:left="5967" w:hanging="360"/>
      </w:pPr>
      <w:rPr>
        <w:rFonts w:ascii="Arial" w:hAnsi="Arial" w:hint="default"/>
      </w:rPr>
    </w:lvl>
    <w:lvl w:ilvl="8" w:tplc="0602EFDC" w:tentative="1">
      <w:start w:val="1"/>
      <w:numFmt w:val="bullet"/>
      <w:lvlText w:val="•"/>
      <w:lvlJc w:val="left"/>
      <w:pPr>
        <w:tabs>
          <w:tab w:val="num" w:pos="6687"/>
        </w:tabs>
        <w:ind w:left="6687" w:hanging="360"/>
      </w:pPr>
      <w:rPr>
        <w:rFonts w:ascii="Arial" w:hAnsi="Arial" w:hint="default"/>
      </w:rPr>
    </w:lvl>
  </w:abstractNum>
  <w:abstractNum w:abstractNumId="3">
    <w:nsid w:val="1E3C1DA7"/>
    <w:multiLevelType w:val="hybridMultilevel"/>
    <w:tmpl w:val="8BB296F0"/>
    <w:lvl w:ilvl="0" w:tplc="1EB086FE">
      <w:start w:val="1"/>
      <w:numFmt w:val="bullet"/>
      <w:lvlText w:val="•"/>
      <w:lvlJc w:val="left"/>
      <w:pPr>
        <w:tabs>
          <w:tab w:val="num" w:pos="720"/>
        </w:tabs>
        <w:ind w:left="720" w:hanging="360"/>
      </w:pPr>
      <w:rPr>
        <w:rFonts w:ascii="Arial" w:hAnsi="Arial" w:hint="default"/>
      </w:rPr>
    </w:lvl>
    <w:lvl w:ilvl="1" w:tplc="1FB015E0" w:tentative="1">
      <w:start w:val="1"/>
      <w:numFmt w:val="bullet"/>
      <w:lvlText w:val="•"/>
      <w:lvlJc w:val="left"/>
      <w:pPr>
        <w:tabs>
          <w:tab w:val="num" w:pos="1440"/>
        </w:tabs>
        <w:ind w:left="1440" w:hanging="360"/>
      </w:pPr>
      <w:rPr>
        <w:rFonts w:ascii="Arial" w:hAnsi="Arial" w:hint="default"/>
      </w:rPr>
    </w:lvl>
    <w:lvl w:ilvl="2" w:tplc="B1720398" w:tentative="1">
      <w:start w:val="1"/>
      <w:numFmt w:val="bullet"/>
      <w:lvlText w:val="•"/>
      <w:lvlJc w:val="left"/>
      <w:pPr>
        <w:tabs>
          <w:tab w:val="num" w:pos="2160"/>
        </w:tabs>
        <w:ind w:left="2160" w:hanging="360"/>
      </w:pPr>
      <w:rPr>
        <w:rFonts w:ascii="Arial" w:hAnsi="Arial" w:hint="default"/>
      </w:rPr>
    </w:lvl>
    <w:lvl w:ilvl="3" w:tplc="505EBDB0" w:tentative="1">
      <w:start w:val="1"/>
      <w:numFmt w:val="bullet"/>
      <w:lvlText w:val="•"/>
      <w:lvlJc w:val="left"/>
      <w:pPr>
        <w:tabs>
          <w:tab w:val="num" w:pos="2880"/>
        </w:tabs>
        <w:ind w:left="2880" w:hanging="360"/>
      </w:pPr>
      <w:rPr>
        <w:rFonts w:ascii="Arial" w:hAnsi="Arial" w:hint="default"/>
      </w:rPr>
    </w:lvl>
    <w:lvl w:ilvl="4" w:tplc="B5A07172" w:tentative="1">
      <w:start w:val="1"/>
      <w:numFmt w:val="bullet"/>
      <w:lvlText w:val="•"/>
      <w:lvlJc w:val="left"/>
      <w:pPr>
        <w:tabs>
          <w:tab w:val="num" w:pos="3600"/>
        </w:tabs>
        <w:ind w:left="3600" w:hanging="360"/>
      </w:pPr>
      <w:rPr>
        <w:rFonts w:ascii="Arial" w:hAnsi="Arial" w:hint="default"/>
      </w:rPr>
    </w:lvl>
    <w:lvl w:ilvl="5" w:tplc="BFBC2F52" w:tentative="1">
      <w:start w:val="1"/>
      <w:numFmt w:val="bullet"/>
      <w:lvlText w:val="•"/>
      <w:lvlJc w:val="left"/>
      <w:pPr>
        <w:tabs>
          <w:tab w:val="num" w:pos="4320"/>
        </w:tabs>
        <w:ind w:left="4320" w:hanging="360"/>
      </w:pPr>
      <w:rPr>
        <w:rFonts w:ascii="Arial" w:hAnsi="Arial" w:hint="default"/>
      </w:rPr>
    </w:lvl>
    <w:lvl w:ilvl="6" w:tplc="C3368CC4" w:tentative="1">
      <w:start w:val="1"/>
      <w:numFmt w:val="bullet"/>
      <w:lvlText w:val="•"/>
      <w:lvlJc w:val="left"/>
      <w:pPr>
        <w:tabs>
          <w:tab w:val="num" w:pos="5040"/>
        </w:tabs>
        <w:ind w:left="5040" w:hanging="360"/>
      </w:pPr>
      <w:rPr>
        <w:rFonts w:ascii="Arial" w:hAnsi="Arial" w:hint="default"/>
      </w:rPr>
    </w:lvl>
    <w:lvl w:ilvl="7" w:tplc="BD56466E" w:tentative="1">
      <w:start w:val="1"/>
      <w:numFmt w:val="bullet"/>
      <w:lvlText w:val="•"/>
      <w:lvlJc w:val="left"/>
      <w:pPr>
        <w:tabs>
          <w:tab w:val="num" w:pos="5760"/>
        </w:tabs>
        <w:ind w:left="5760" w:hanging="360"/>
      </w:pPr>
      <w:rPr>
        <w:rFonts w:ascii="Arial" w:hAnsi="Arial" w:hint="default"/>
      </w:rPr>
    </w:lvl>
    <w:lvl w:ilvl="8" w:tplc="6D2A5B9C" w:tentative="1">
      <w:start w:val="1"/>
      <w:numFmt w:val="bullet"/>
      <w:lvlText w:val="•"/>
      <w:lvlJc w:val="left"/>
      <w:pPr>
        <w:tabs>
          <w:tab w:val="num" w:pos="6480"/>
        </w:tabs>
        <w:ind w:left="6480" w:hanging="360"/>
      </w:pPr>
      <w:rPr>
        <w:rFonts w:ascii="Arial" w:hAnsi="Arial" w:hint="default"/>
      </w:rPr>
    </w:lvl>
  </w:abstractNum>
  <w:abstractNum w:abstractNumId="4">
    <w:nsid w:val="46986C43"/>
    <w:multiLevelType w:val="hybridMultilevel"/>
    <w:tmpl w:val="4FFE4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C03028"/>
    <w:multiLevelType w:val="hybridMultilevel"/>
    <w:tmpl w:val="3CE207A2"/>
    <w:lvl w:ilvl="0" w:tplc="0AB40764">
      <w:start w:val="1"/>
      <w:numFmt w:val="bullet"/>
      <w:lvlText w:val="•"/>
      <w:lvlJc w:val="left"/>
      <w:pPr>
        <w:tabs>
          <w:tab w:val="num" w:pos="720"/>
        </w:tabs>
        <w:ind w:left="720" w:hanging="360"/>
      </w:pPr>
      <w:rPr>
        <w:rFonts w:ascii="Arial" w:hAnsi="Arial" w:hint="default"/>
      </w:rPr>
    </w:lvl>
    <w:lvl w:ilvl="1" w:tplc="F50A3AB2" w:tentative="1">
      <w:start w:val="1"/>
      <w:numFmt w:val="bullet"/>
      <w:lvlText w:val="•"/>
      <w:lvlJc w:val="left"/>
      <w:pPr>
        <w:tabs>
          <w:tab w:val="num" w:pos="1440"/>
        </w:tabs>
        <w:ind w:left="1440" w:hanging="360"/>
      </w:pPr>
      <w:rPr>
        <w:rFonts w:ascii="Arial" w:hAnsi="Arial" w:hint="default"/>
      </w:rPr>
    </w:lvl>
    <w:lvl w:ilvl="2" w:tplc="25742E24" w:tentative="1">
      <w:start w:val="1"/>
      <w:numFmt w:val="bullet"/>
      <w:lvlText w:val="•"/>
      <w:lvlJc w:val="left"/>
      <w:pPr>
        <w:tabs>
          <w:tab w:val="num" w:pos="2160"/>
        </w:tabs>
        <w:ind w:left="2160" w:hanging="360"/>
      </w:pPr>
      <w:rPr>
        <w:rFonts w:ascii="Arial" w:hAnsi="Arial" w:hint="default"/>
      </w:rPr>
    </w:lvl>
    <w:lvl w:ilvl="3" w:tplc="8182B694" w:tentative="1">
      <w:start w:val="1"/>
      <w:numFmt w:val="bullet"/>
      <w:lvlText w:val="•"/>
      <w:lvlJc w:val="left"/>
      <w:pPr>
        <w:tabs>
          <w:tab w:val="num" w:pos="2880"/>
        </w:tabs>
        <w:ind w:left="2880" w:hanging="360"/>
      </w:pPr>
      <w:rPr>
        <w:rFonts w:ascii="Arial" w:hAnsi="Arial" w:hint="default"/>
      </w:rPr>
    </w:lvl>
    <w:lvl w:ilvl="4" w:tplc="044EA548" w:tentative="1">
      <w:start w:val="1"/>
      <w:numFmt w:val="bullet"/>
      <w:lvlText w:val="•"/>
      <w:lvlJc w:val="left"/>
      <w:pPr>
        <w:tabs>
          <w:tab w:val="num" w:pos="3600"/>
        </w:tabs>
        <w:ind w:left="3600" w:hanging="360"/>
      </w:pPr>
      <w:rPr>
        <w:rFonts w:ascii="Arial" w:hAnsi="Arial" w:hint="default"/>
      </w:rPr>
    </w:lvl>
    <w:lvl w:ilvl="5" w:tplc="615EAA4A" w:tentative="1">
      <w:start w:val="1"/>
      <w:numFmt w:val="bullet"/>
      <w:lvlText w:val="•"/>
      <w:lvlJc w:val="left"/>
      <w:pPr>
        <w:tabs>
          <w:tab w:val="num" w:pos="4320"/>
        </w:tabs>
        <w:ind w:left="4320" w:hanging="360"/>
      </w:pPr>
      <w:rPr>
        <w:rFonts w:ascii="Arial" w:hAnsi="Arial" w:hint="default"/>
      </w:rPr>
    </w:lvl>
    <w:lvl w:ilvl="6" w:tplc="7C6EF132" w:tentative="1">
      <w:start w:val="1"/>
      <w:numFmt w:val="bullet"/>
      <w:lvlText w:val="•"/>
      <w:lvlJc w:val="left"/>
      <w:pPr>
        <w:tabs>
          <w:tab w:val="num" w:pos="5040"/>
        </w:tabs>
        <w:ind w:left="5040" w:hanging="360"/>
      </w:pPr>
      <w:rPr>
        <w:rFonts w:ascii="Arial" w:hAnsi="Arial" w:hint="default"/>
      </w:rPr>
    </w:lvl>
    <w:lvl w:ilvl="7" w:tplc="AA4CB0EA" w:tentative="1">
      <w:start w:val="1"/>
      <w:numFmt w:val="bullet"/>
      <w:lvlText w:val="•"/>
      <w:lvlJc w:val="left"/>
      <w:pPr>
        <w:tabs>
          <w:tab w:val="num" w:pos="5760"/>
        </w:tabs>
        <w:ind w:left="5760" w:hanging="360"/>
      </w:pPr>
      <w:rPr>
        <w:rFonts w:ascii="Arial" w:hAnsi="Arial" w:hint="default"/>
      </w:rPr>
    </w:lvl>
    <w:lvl w:ilvl="8" w:tplc="AD4CD28A" w:tentative="1">
      <w:start w:val="1"/>
      <w:numFmt w:val="bullet"/>
      <w:lvlText w:val="•"/>
      <w:lvlJc w:val="left"/>
      <w:pPr>
        <w:tabs>
          <w:tab w:val="num" w:pos="6480"/>
        </w:tabs>
        <w:ind w:left="6480" w:hanging="360"/>
      </w:pPr>
      <w:rPr>
        <w:rFonts w:ascii="Arial" w:hAnsi="Arial" w:hint="default"/>
      </w:rPr>
    </w:lvl>
  </w:abstractNum>
  <w:abstractNum w:abstractNumId="6">
    <w:nsid w:val="4F2F7285"/>
    <w:multiLevelType w:val="hybridMultilevel"/>
    <w:tmpl w:val="D814F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733FC"/>
    <w:multiLevelType w:val="hybridMultilevel"/>
    <w:tmpl w:val="0B7846AA"/>
    <w:lvl w:ilvl="0" w:tplc="690C816A">
      <w:start w:val="1"/>
      <w:numFmt w:val="bullet"/>
      <w:lvlText w:val="•"/>
      <w:lvlJc w:val="left"/>
      <w:pPr>
        <w:tabs>
          <w:tab w:val="num" w:pos="720"/>
        </w:tabs>
        <w:ind w:left="720" w:hanging="360"/>
      </w:pPr>
      <w:rPr>
        <w:rFonts w:ascii="Arial" w:hAnsi="Arial" w:hint="default"/>
      </w:rPr>
    </w:lvl>
    <w:lvl w:ilvl="1" w:tplc="4134B52C" w:tentative="1">
      <w:start w:val="1"/>
      <w:numFmt w:val="bullet"/>
      <w:lvlText w:val="•"/>
      <w:lvlJc w:val="left"/>
      <w:pPr>
        <w:tabs>
          <w:tab w:val="num" w:pos="1440"/>
        </w:tabs>
        <w:ind w:left="1440" w:hanging="360"/>
      </w:pPr>
      <w:rPr>
        <w:rFonts w:ascii="Arial" w:hAnsi="Arial" w:hint="default"/>
      </w:rPr>
    </w:lvl>
    <w:lvl w:ilvl="2" w:tplc="01100DB0" w:tentative="1">
      <w:start w:val="1"/>
      <w:numFmt w:val="bullet"/>
      <w:lvlText w:val="•"/>
      <w:lvlJc w:val="left"/>
      <w:pPr>
        <w:tabs>
          <w:tab w:val="num" w:pos="2160"/>
        </w:tabs>
        <w:ind w:left="2160" w:hanging="360"/>
      </w:pPr>
      <w:rPr>
        <w:rFonts w:ascii="Arial" w:hAnsi="Arial" w:hint="default"/>
      </w:rPr>
    </w:lvl>
    <w:lvl w:ilvl="3" w:tplc="73761538" w:tentative="1">
      <w:start w:val="1"/>
      <w:numFmt w:val="bullet"/>
      <w:lvlText w:val="•"/>
      <w:lvlJc w:val="left"/>
      <w:pPr>
        <w:tabs>
          <w:tab w:val="num" w:pos="2880"/>
        </w:tabs>
        <w:ind w:left="2880" w:hanging="360"/>
      </w:pPr>
      <w:rPr>
        <w:rFonts w:ascii="Arial" w:hAnsi="Arial" w:hint="default"/>
      </w:rPr>
    </w:lvl>
    <w:lvl w:ilvl="4" w:tplc="546043C6" w:tentative="1">
      <w:start w:val="1"/>
      <w:numFmt w:val="bullet"/>
      <w:lvlText w:val="•"/>
      <w:lvlJc w:val="left"/>
      <w:pPr>
        <w:tabs>
          <w:tab w:val="num" w:pos="3600"/>
        </w:tabs>
        <w:ind w:left="3600" w:hanging="360"/>
      </w:pPr>
      <w:rPr>
        <w:rFonts w:ascii="Arial" w:hAnsi="Arial" w:hint="default"/>
      </w:rPr>
    </w:lvl>
    <w:lvl w:ilvl="5" w:tplc="82FC6602" w:tentative="1">
      <w:start w:val="1"/>
      <w:numFmt w:val="bullet"/>
      <w:lvlText w:val="•"/>
      <w:lvlJc w:val="left"/>
      <w:pPr>
        <w:tabs>
          <w:tab w:val="num" w:pos="4320"/>
        </w:tabs>
        <w:ind w:left="4320" w:hanging="360"/>
      </w:pPr>
      <w:rPr>
        <w:rFonts w:ascii="Arial" w:hAnsi="Arial" w:hint="default"/>
      </w:rPr>
    </w:lvl>
    <w:lvl w:ilvl="6" w:tplc="D0C0E4C4" w:tentative="1">
      <w:start w:val="1"/>
      <w:numFmt w:val="bullet"/>
      <w:lvlText w:val="•"/>
      <w:lvlJc w:val="left"/>
      <w:pPr>
        <w:tabs>
          <w:tab w:val="num" w:pos="5040"/>
        </w:tabs>
        <w:ind w:left="5040" w:hanging="360"/>
      </w:pPr>
      <w:rPr>
        <w:rFonts w:ascii="Arial" w:hAnsi="Arial" w:hint="default"/>
      </w:rPr>
    </w:lvl>
    <w:lvl w:ilvl="7" w:tplc="ADE23B40" w:tentative="1">
      <w:start w:val="1"/>
      <w:numFmt w:val="bullet"/>
      <w:lvlText w:val="•"/>
      <w:lvlJc w:val="left"/>
      <w:pPr>
        <w:tabs>
          <w:tab w:val="num" w:pos="5760"/>
        </w:tabs>
        <w:ind w:left="5760" w:hanging="360"/>
      </w:pPr>
      <w:rPr>
        <w:rFonts w:ascii="Arial" w:hAnsi="Arial" w:hint="default"/>
      </w:rPr>
    </w:lvl>
    <w:lvl w:ilvl="8" w:tplc="9816FBC2" w:tentative="1">
      <w:start w:val="1"/>
      <w:numFmt w:val="bullet"/>
      <w:lvlText w:val="•"/>
      <w:lvlJc w:val="left"/>
      <w:pPr>
        <w:tabs>
          <w:tab w:val="num" w:pos="6480"/>
        </w:tabs>
        <w:ind w:left="6480" w:hanging="360"/>
      </w:pPr>
      <w:rPr>
        <w:rFonts w:ascii="Arial" w:hAnsi="Arial" w:hint="default"/>
      </w:rPr>
    </w:lvl>
  </w:abstractNum>
  <w:abstractNum w:abstractNumId="8">
    <w:nsid w:val="746D55A6"/>
    <w:multiLevelType w:val="hybridMultilevel"/>
    <w:tmpl w:val="126AB0C0"/>
    <w:lvl w:ilvl="0" w:tplc="40E4DC40">
      <w:start w:val="1"/>
      <w:numFmt w:val="bullet"/>
      <w:lvlText w:val="•"/>
      <w:lvlJc w:val="left"/>
      <w:pPr>
        <w:tabs>
          <w:tab w:val="num" w:pos="720"/>
        </w:tabs>
        <w:ind w:left="720" w:hanging="360"/>
      </w:pPr>
      <w:rPr>
        <w:rFonts w:ascii="Arial" w:hAnsi="Arial" w:hint="default"/>
      </w:rPr>
    </w:lvl>
    <w:lvl w:ilvl="1" w:tplc="0B643DB2" w:tentative="1">
      <w:start w:val="1"/>
      <w:numFmt w:val="bullet"/>
      <w:lvlText w:val="•"/>
      <w:lvlJc w:val="left"/>
      <w:pPr>
        <w:tabs>
          <w:tab w:val="num" w:pos="1440"/>
        </w:tabs>
        <w:ind w:left="1440" w:hanging="360"/>
      </w:pPr>
      <w:rPr>
        <w:rFonts w:ascii="Arial" w:hAnsi="Arial" w:hint="default"/>
      </w:rPr>
    </w:lvl>
    <w:lvl w:ilvl="2" w:tplc="3E6C4460" w:tentative="1">
      <w:start w:val="1"/>
      <w:numFmt w:val="bullet"/>
      <w:lvlText w:val="•"/>
      <w:lvlJc w:val="left"/>
      <w:pPr>
        <w:tabs>
          <w:tab w:val="num" w:pos="2160"/>
        </w:tabs>
        <w:ind w:left="2160" w:hanging="360"/>
      </w:pPr>
      <w:rPr>
        <w:rFonts w:ascii="Arial" w:hAnsi="Arial" w:hint="default"/>
      </w:rPr>
    </w:lvl>
    <w:lvl w:ilvl="3" w:tplc="6A386BF2" w:tentative="1">
      <w:start w:val="1"/>
      <w:numFmt w:val="bullet"/>
      <w:lvlText w:val="•"/>
      <w:lvlJc w:val="left"/>
      <w:pPr>
        <w:tabs>
          <w:tab w:val="num" w:pos="2880"/>
        </w:tabs>
        <w:ind w:left="2880" w:hanging="360"/>
      </w:pPr>
      <w:rPr>
        <w:rFonts w:ascii="Arial" w:hAnsi="Arial" w:hint="default"/>
      </w:rPr>
    </w:lvl>
    <w:lvl w:ilvl="4" w:tplc="BCA82D2C" w:tentative="1">
      <w:start w:val="1"/>
      <w:numFmt w:val="bullet"/>
      <w:lvlText w:val="•"/>
      <w:lvlJc w:val="left"/>
      <w:pPr>
        <w:tabs>
          <w:tab w:val="num" w:pos="3600"/>
        </w:tabs>
        <w:ind w:left="3600" w:hanging="360"/>
      </w:pPr>
      <w:rPr>
        <w:rFonts w:ascii="Arial" w:hAnsi="Arial" w:hint="default"/>
      </w:rPr>
    </w:lvl>
    <w:lvl w:ilvl="5" w:tplc="78444FAE" w:tentative="1">
      <w:start w:val="1"/>
      <w:numFmt w:val="bullet"/>
      <w:lvlText w:val="•"/>
      <w:lvlJc w:val="left"/>
      <w:pPr>
        <w:tabs>
          <w:tab w:val="num" w:pos="4320"/>
        </w:tabs>
        <w:ind w:left="4320" w:hanging="360"/>
      </w:pPr>
      <w:rPr>
        <w:rFonts w:ascii="Arial" w:hAnsi="Arial" w:hint="default"/>
      </w:rPr>
    </w:lvl>
    <w:lvl w:ilvl="6" w:tplc="17407552" w:tentative="1">
      <w:start w:val="1"/>
      <w:numFmt w:val="bullet"/>
      <w:lvlText w:val="•"/>
      <w:lvlJc w:val="left"/>
      <w:pPr>
        <w:tabs>
          <w:tab w:val="num" w:pos="5040"/>
        </w:tabs>
        <w:ind w:left="5040" w:hanging="360"/>
      </w:pPr>
      <w:rPr>
        <w:rFonts w:ascii="Arial" w:hAnsi="Arial" w:hint="default"/>
      </w:rPr>
    </w:lvl>
    <w:lvl w:ilvl="7" w:tplc="3C4E00B8" w:tentative="1">
      <w:start w:val="1"/>
      <w:numFmt w:val="bullet"/>
      <w:lvlText w:val="•"/>
      <w:lvlJc w:val="left"/>
      <w:pPr>
        <w:tabs>
          <w:tab w:val="num" w:pos="5760"/>
        </w:tabs>
        <w:ind w:left="5760" w:hanging="360"/>
      </w:pPr>
      <w:rPr>
        <w:rFonts w:ascii="Arial" w:hAnsi="Arial" w:hint="default"/>
      </w:rPr>
    </w:lvl>
    <w:lvl w:ilvl="8" w:tplc="F1CA662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6924"/>
    <w:rsid w:val="000E20BD"/>
    <w:rsid w:val="000E3CBF"/>
    <w:rsid w:val="0012155A"/>
    <w:rsid w:val="00145631"/>
    <w:rsid w:val="001B5C5D"/>
    <w:rsid w:val="001E3523"/>
    <w:rsid w:val="00276920"/>
    <w:rsid w:val="003E5822"/>
    <w:rsid w:val="003F0910"/>
    <w:rsid w:val="00410C93"/>
    <w:rsid w:val="00434915"/>
    <w:rsid w:val="00443006"/>
    <w:rsid w:val="00460D17"/>
    <w:rsid w:val="00487B9F"/>
    <w:rsid w:val="004D560B"/>
    <w:rsid w:val="00504DDF"/>
    <w:rsid w:val="00556924"/>
    <w:rsid w:val="005C665A"/>
    <w:rsid w:val="005F51BC"/>
    <w:rsid w:val="00665E2E"/>
    <w:rsid w:val="006A0F9E"/>
    <w:rsid w:val="00706507"/>
    <w:rsid w:val="0070738B"/>
    <w:rsid w:val="0071550A"/>
    <w:rsid w:val="0076015F"/>
    <w:rsid w:val="0079182C"/>
    <w:rsid w:val="007E4EF5"/>
    <w:rsid w:val="008774BA"/>
    <w:rsid w:val="0090334E"/>
    <w:rsid w:val="0093472E"/>
    <w:rsid w:val="00A06610"/>
    <w:rsid w:val="00AC425D"/>
    <w:rsid w:val="00AD41BA"/>
    <w:rsid w:val="00AD5A5E"/>
    <w:rsid w:val="00B21678"/>
    <w:rsid w:val="00B528F2"/>
    <w:rsid w:val="00BC11F1"/>
    <w:rsid w:val="00BF1DB9"/>
    <w:rsid w:val="00C87990"/>
    <w:rsid w:val="00CA5BC0"/>
    <w:rsid w:val="00CC1AD0"/>
    <w:rsid w:val="00E244BC"/>
    <w:rsid w:val="00E572B4"/>
    <w:rsid w:val="00EF2BCC"/>
    <w:rsid w:val="00F3471B"/>
    <w:rsid w:val="00FB6DA0"/>
    <w:rsid w:val="00FB763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24"/>
    <w:rPr>
      <w:rFonts w:eastAsiaTheme="minorEastAsia"/>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82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9182C"/>
    <w:rPr>
      <w:rFonts w:ascii="Tahoma" w:eastAsiaTheme="minorEastAsia" w:hAnsi="Tahoma" w:cs="Tahoma"/>
      <w:sz w:val="16"/>
      <w:szCs w:val="14"/>
      <w:lang w:bidi="ne-NP"/>
    </w:rPr>
  </w:style>
  <w:style w:type="paragraph" w:styleId="ListParagraph">
    <w:name w:val="List Paragraph"/>
    <w:basedOn w:val="Normal"/>
    <w:uiPriority w:val="34"/>
    <w:qFormat/>
    <w:rsid w:val="00276920"/>
    <w:pPr>
      <w:ind w:left="720"/>
      <w:contextualSpacing/>
    </w:pPr>
  </w:style>
  <w:style w:type="paragraph" w:styleId="NormalWeb">
    <w:name w:val="Normal (Web)"/>
    <w:basedOn w:val="Normal"/>
    <w:uiPriority w:val="99"/>
    <w:unhideWhenUsed/>
    <w:rsid w:val="00276920"/>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CommentReference">
    <w:name w:val="annotation reference"/>
    <w:basedOn w:val="DefaultParagraphFont"/>
    <w:uiPriority w:val="99"/>
    <w:semiHidden/>
    <w:unhideWhenUsed/>
    <w:rsid w:val="00410C93"/>
    <w:rPr>
      <w:sz w:val="16"/>
      <w:szCs w:val="16"/>
    </w:rPr>
  </w:style>
  <w:style w:type="paragraph" w:styleId="CommentText">
    <w:name w:val="annotation text"/>
    <w:basedOn w:val="Normal"/>
    <w:link w:val="CommentTextChar"/>
    <w:uiPriority w:val="99"/>
    <w:semiHidden/>
    <w:unhideWhenUsed/>
    <w:rsid w:val="00410C93"/>
    <w:pPr>
      <w:spacing w:line="240" w:lineRule="auto"/>
    </w:pPr>
    <w:rPr>
      <w:sz w:val="20"/>
      <w:szCs w:val="18"/>
    </w:rPr>
  </w:style>
  <w:style w:type="character" w:customStyle="1" w:styleId="CommentTextChar">
    <w:name w:val="Comment Text Char"/>
    <w:basedOn w:val="DefaultParagraphFont"/>
    <w:link w:val="CommentText"/>
    <w:uiPriority w:val="99"/>
    <w:semiHidden/>
    <w:rsid w:val="00410C93"/>
    <w:rPr>
      <w:rFonts w:eastAsiaTheme="minorEastAsia"/>
      <w:sz w:val="20"/>
      <w:szCs w:val="18"/>
      <w:lang w:bidi="ne-NP"/>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basedOn w:val="CommentTextChar"/>
    <w:link w:val="CommentSubject"/>
    <w:uiPriority w:val="99"/>
    <w:semiHidden/>
    <w:rsid w:val="00410C93"/>
    <w:rPr>
      <w:rFonts w:eastAsiaTheme="minorEastAsia"/>
      <w:b/>
      <w:bCs/>
      <w:sz w:val="20"/>
      <w:szCs w:val="18"/>
      <w:lang w:bidi="ne-NP"/>
    </w:rPr>
  </w:style>
  <w:style w:type="paragraph" w:styleId="Header">
    <w:name w:val="header"/>
    <w:basedOn w:val="Normal"/>
    <w:link w:val="HeaderChar"/>
    <w:uiPriority w:val="99"/>
    <w:semiHidden/>
    <w:unhideWhenUsed/>
    <w:rsid w:val="00487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B9F"/>
    <w:rPr>
      <w:rFonts w:eastAsiaTheme="minorEastAsia"/>
      <w:szCs w:val="20"/>
      <w:lang w:bidi="ne-NP"/>
    </w:rPr>
  </w:style>
  <w:style w:type="paragraph" w:styleId="Footer">
    <w:name w:val="footer"/>
    <w:basedOn w:val="Normal"/>
    <w:link w:val="FooterChar"/>
    <w:uiPriority w:val="99"/>
    <w:semiHidden/>
    <w:unhideWhenUsed/>
    <w:rsid w:val="00487B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B9F"/>
    <w:rPr>
      <w:rFonts w:eastAsiaTheme="minorEastAsia"/>
      <w:szCs w:val="20"/>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45901">
      <w:bodyDiv w:val="1"/>
      <w:marLeft w:val="0"/>
      <w:marRight w:val="0"/>
      <w:marTop w:val="0"/>
      <w:marBottom w:val="0"/>
      <w:divBdr>
        <w:top w:val="none" w:sz="0" w:space="0" w:color="auto"/>
        <w:left w:val="none" w:sz="0" w:space="0" w:color="auto"/>
        <w:bottom w:val="none" w:sz="0" w:space="0" w:color="auto"/>
        <w:right w:val="none" w:sz="0" w:space="0" w:color="auto"/>
      </w:divBdr>
    </w:div>
    <w:div w:id="256914284">
      <w:bodyDiv w:val="1"/>
      <w:marLeft w:val="0"/>
      <w:marRight w:val="0"/>
      <w:marTop w:val="0"/>
      <w:marBottom w:val="0"/>
      <w:divBdr>
        <w:top w:val="none" w:sz="0" w:space="0" w:color="auto"/>
        <w:left w:val="none" w:sz="0" w:space="0" w:color="auto"/>
        <w:bottom w:val="none" w:sz="0" w:space="0" w:color="auto"/>
        <w:right w:val="none" w:sz="0" w:space="0" w:color="auto"/>
      </w:divBdr>
    </w:div>
    <w:div w:id="397946396">
      <w:bodyDiv w:val="1"/>
      <w:marLeft w:val="0"/>
      <w:marRight w:val="0"/>
      <w:marTop w:val="0"/>
      <w:marBottom w:val="0"/>
      <w:divBdr>
        <w:top w:val="none" w:sz="0" w:space="0" w:color="auto"/>
        <w:left w:val="none" w:sz="0" w:space="0" w:color="auto"/>
        <w:bottom w:val="none" w:sz="0" w:space="0" w:color="auto"/>
        <w:right w:val="none" w:sz="0" w:space="0" w:color="auto"/>
      </w:divBdr>
      <w:divsChild>
        <w:div w:id="1176116265">
          <w:marLeft w:val="547"/>
          <w:marRight w:val="0"/>
          <w:marTop w:val="154"/>
          <w:marBottom w:val="0"/>
          <w:divBdr>
            <w:top w:val="none" w:sz="0" w:space="0" w:color="auto"/>
            <w:left w:val="none" w:sz="0" w:space="0" w:color="auto"/>
            <w:bottom w:val="none" w:sz="0" w:space="0" w:color="auto"/>
            <w:right w:val="none" w:sz="0" w:space="0" w:color="auto"/>
          </w:divBdr>
        </w:div>
        <w:div w:id="1593313862">
          <w:marLeft w:val="547"/>
          <w:marRight w:val="0"/>
          <w:marTop w:val="154"/>
          <w:marBottom w:val="0"/>
          <w:divBdr>
            <w:top w:val="none" w:sz="0" w:space="0" w:color="auto"/>
            <w:left w:val="none" w:sz="0" w:space="0" w:color="auto"/>
            <w:bottom w:val="none" w:sz="0" w:space="0" w:color="auto"/>
            <w:right w:val="none" w:sz="0" w:space="0" w:color="auto"/>
          </w:divBdr>
        </w:div>
      </w:divsChild>
    </w:div>
    <w:div w:id="450783196">
      <w:bodyDiv w:val="1"/>
      <w:marLeft w:val="0"/>
      <w:marRight w:val="0"/>
      <w:marTop w:val="0"/>
      <w:marBottom w:val="0"/>
      <w:divBdr>
        <w:top w:val="none" w:sz="0" w:space="0" w:color="auto"/>
        <w:left w:val="none" w:sz="0" w:space="0" w:color="auto"/>
        <w:bottom w:val="none" w:sz="0" w:space="0" w:color="auto"/>
        <w:right w:val="none" w:sz="0" w:space="0" w:color="auto"/>
      </w:divBdr>
      <w:divsChild>
        <w:div w:id="1903566300">
          <w:marLeft w:val="547"/>
          <w:marRight w:val="0"/>
          <w:marTop w:val="154"/>
          <w:marBottom w:val="0"/>
          <w:divBdr>
            <w:top w:val="none" w:sz="0" w:space="0" w:color="auto"/>
            <w:left w:val="none" w:sz="0" w:space="0" w:color="auto"/>
            <w:bottom w:val="none" w:sz="0" w:space="0" w:color="auto"/>
            <w:right w:val="none" w:sz="0" w:space="0" w:color="auto"/>
          </w:divBdr>
        </w:div>
        <w:div w:id="1277829240">
          <w:marLeft w:val="547"/>
          <w:marRight w:val="0"/>
          <w:marTop w:val="154"/>
          <w:marBottom w:val="0"/>
          <w:divBdr>
            <w:top w:val="none" w:sz="0" w:space="0" w:color="auto"/>
            <w:left w:val="none" w:sz="0" w:space="0" w:color="auto"/>
            <w:bottom w:val="none" w:sz="0" w:space="0" w:color="auto"/>
            <w:right w:val="none" w:sz="0" w:space="0" w:color="auto"/>
          </w:divBdr>
        </w:div>
      </w:divsChild>
    </w:div>
    <w:div w:id="529029815">
      <w:bodyDiv w:val="1"/>
      <w:marLeft w:val="0"/>
      <w:marRight w:val="0"/>
      <w:marTop w:val="0"/>
      <w:marBottom w:val="0"/>
      <w:divBdr>
        <w:top w:val="none" w:sz="0" w:space="0" w:color="auto"/>
        <w:left w:val="none" w:sz="0" w:space="0" w:color="auto"/>
        <w:bottom w:val="none" w:sz="0" w:space="0" w:color="auto"/>
        <w:right w:val="none" w:sz="0" w:space="0" w:color="auto"/>
      </w:divBdr>
    </w:div>
    <w:div w:id="966546697">
      <w:bodyDiv w:val="1"/>
      <w:marLeft w:val="0"/>
      <w:marRight w:val="0"/>
      <w:marTop w:val="0"/>
      <w:marBottom w:val="0"/>
      <w:divBdr>
        <w:top w:val="none" w:sz="0" w:space="0" w:color="auto"/>
        <w:left w:val="none" w:sz="0" w:space="0" w:color="auto"/>
        <w:bottom w:val="none" w:sz="0" w:space="0" w:color="auto"/>
        <w:right w:val="none" w:sz="0" w:space="0" w:color="auto"/>
      </w:divBdr>
    </w:div>
    <w:div w:id="1014185748">
      <w:bodyDiv w:val="1"/>
      <w:marLeft w:val="0"/>
      <w:marRight w:val="0"/>
      <w:marTop w:val="0"/>
      <w:marBottom w:val="0"/>
      <w:divBdr>
        <w:top w:val="none" w:sz="0" w:space="0" w:color="auto"/>
        <w:left w:val="none" w:sz="0" w:space="0" w:color="auto"/>
        <w:bottom w:val="none" w:sz="0" w:space="0" w:color="auto"/>
        <w:right w:val="none" w:sz="0" w:space="0" w:color="auto"/>
      </w:divBdr>
    </w:div>
    <w:div w:id="1103767763">
      <w:bodyDiv w:val="1"/>
      <w:marLeft w:val="0"/>
      <w:marRight w:val="0"/>
      <w:marTop w:val="0"/>
      <w:marBottom w:val="0"/>
      <w:divBdr>
        <w:top w:val="none" w:sz="0" w:space="0" w:color="auto"/>
        <w:left w:val="none" w:sz="0" w:space="0" w:color="auto"/>
        <w:bottom w:val="none" w:sz="0" w:space="0" w:color="auto"/>
        <w:right w:val="none" w:sz="0" w:space="0" w:color="auto"/>
      </w:divBdr>
      <w:divsChild>
        <w:div w:id="1726178429">
          <w:marLeft w:val="547"/>
          <w:marRight w:val="0"/>
          <w:marTop w:val="154"/>
          <w:marBottom w:val="0"/>
          <w:divBdr>
            <w:top w:val="none" w:sz="0" w:space="0" w:color="auto"/>
            <w:left w:val="none" w:sz="0" w:space="0" w:color="auto"/>
            <w:bottom w:val="none" w:sz="0" w:space="0" w:color="auto"/>
            <w:right w:val="none" w:sz="0" w:space="0" w:color="auto"/>
          </w:divBdr>
        </w:div>
      </w:divsChild>
    </w:div>
    <w:div w:id="1424954247">
      <w:bodyDiv w:val="1"/>
      <w:marLeft w:val="0"/>
      <w:marRight w:val="0"/>
      <w:marTop w:val="0"/>
      <w:marBottom w:val="0"/>
      <w:divBdr>
        <w:top w:val="none" w:sz="0" w:space="0" w:color="auto"/>
        <w:left w:val="none" w:sz="0" w:space="0" w:color="auto"/>
        <w:bottom w:val="none" w:sz="0" w:space="0" w:color="auto"/>
        <w:right w:val="none" w:sz="0" w:space="0" w:color="auto"/>
      </w:divBdr>
      <w:divsChild>
        <w:div w:id="319040010">
          <w:marLeft w:val="547"/>
          <w:marRight w:val="0"/>
          <w:marTop w:val="154"/>
          <w:marBottom w:val="0"/>
          <w:divBdr>
            <w:top w:val="none" w:sz="0" w:space="0" w:color="auto"/>
            <w:left w:val="none" w:sz="0" w:space="0" w:color="auto"/>
            <w:bottom w:val="none" w:sz="0" w:space="0" w:color="auto"/>
            <w:right w:val="none" w:sz="0" w:space="0" w:color="auto"/>
          </w:divBdr>
        </w:div>
        <w:div w:id="1604991820">
          <w:marLeft w:val="547"/>
          <w:marRight w:val="0"/>
          <w:marTop w:val="154"/>
          <w:marBottom w:val="0"/>
          <w:divBdr>
            <w:top w:val="none" w:sz="0" w:space="0" w:color="auto"/>
            <w:left w:val="none" w:sz="0" w:space="0" w:color="auto"/>
            <w:bottom w:val="none" w:sz="0" w:space="0" w:color="auto"/>
            <w:right w:val="none" w:sz="0" w:space="0" w:color="auto"/>
          </w:divBdr>
        </w:div>
        <w:div w:id="1892380064">
          <w:marLeft w:val="547"/>
          <w:marRight w:val="0"/>
          <w:marTop w:val="154"/>
          <w:marBottom w:val="0"/>
          <w:divBdr>
            <w:top w:val="none" w:sz="0" w:space="0" w:color="auto"/>
            <w:left w:val="none" w:sz="0" w:space="0" w:color="auto"/>
            <w:bottom w:val="none" w:sz="0" w:space="0" w:color="auto"/>
            <w:right w:val="none" w:sz="0" w:space="0" w:color="auto"/>
          </w:divBdr>
        </w:div>
        <w:div w:id="1191602919">
          <w:marLeft w:val="547"/>
          <w:marRight w:val="0"/>
          <w:marTop w:val="154"/>
          <w:marBottom w:val="0"/>
          <w:divBdr>
            <w:top w:val="none" w:sz="0" w:space="0" w:color="auto"/>
            <w:left w:val="none" w:sz="0" w:space="0" w:color="auto"/>
            <w:bottom w:val="none" w:sz="0" w:space="0" w:color="auto"/>
            <w:right w:val="none" w:sz="0" w:space="0" w:color="auto"/>
          </w:divBdr>
        </w:div>
      </w:divsChild>
    </w:div>
    <w:div w:id="1441410799">
      <w:bodyDiv w:val="1"/>
      <w:marLeft w:val="0"/>
      <w:marRight w:val="0"/>
      <w:marTop w:val="0"/>
      <w:marBottom w:val="0"/>
      <w:divBdr>
        <w:top w:val="none" w:sz="0" w:space="0" w:color="auto"/>
        <w:left w:val="none" w:sz="0" w:space="0" w:color="auto"/>
        <w:bottom w:val="none" w:sz="0" w:space="0" w:color="auto"/>
        <w:right w:val="none" w:sz="0" w:space="0" w:color="auto"/>
      </w:divBdr>
      <w:divsChild>
        <w:div w:id="1029377844">
          <w:marLeft w:val="547"/>
          <w:marRight w:val="0"/>
          <w:marTop w:val="154"/>
          <w:marBottom w:val="0"/>
          <w:divBdr>
            <w:top w:val="none" w:sz="0" w:space="0" w:color="auto"/>
            <w:left w:val="none" w:sz="0" w:space="0" w:color="auto"/>
            <w:bottom w:val="none" w:sz="0" w:space="0" w:color="auto"/>
            <w:right w:val="none" w:sz="0" w:space="0" w:color="auto"/>
          </w:divBdr>
        </w:div>
      </w:divsChild>
    </w:div>
    <w:div w:id="1475640551">
      <w:bodyDiv w:val="1"/>
      <w:marLeft w:val="0"/>
      <w:marRight w:val="0"/>
      <w:marTop w:val="0"/>
      <w:marBottom w:val="0"/>
      <w:divBdr>
        <w:top w:val="none" w:sz="0" w:space="0" w:color="auto"/>
        <w:left w:val="none" w:sz="0" w:space="0" w:color="auto"/>
        <w:bottom w:val="none" w:sz="0" w:space="0" w:color="auto"/>
        <w:right w:val="none" w:sz="0" w:space="0" w:color="auto"/>
      </w:divBdr>
      <w:divsChild>
        <w:div w:id="1979264166">
          <w:marLeft w:val="547"/>
          <w:marRight w:val="0"/>
          <w:marTop w:val="154"/>
          <w:marBottom w:val="0"/>
          <w:divBdr>
            <w:top w:val="none" w:sz="0" w:space="0" w:color="auto"/>
            <w:left w:val="none" w:sz="0" w:space="0" w:color="auto"/>
            <w:bottom w:val="none" w:sz="0" w:space="0" w:color="auto"/>
            <w:right w:val="none" w:sz="0" w:space="0" w:color="auto"/>
          </w:divBdr>
        </w:div>
        <w:div w:id="1811552373">
          <w:marLeft w:val="547"/>
          <w:marRight w:val="0"/>
          <w:marTop w:val="154"/>
          <w:marBottom w:val="0"/>
          <w:divBdr>
            <w:top w:val="none" w:sz="0" w:space="0" w:color="auto"/>
            <w:left w:val="none" w:sz="0" w:space="0" w:color="auto"/>
            <w:bottom w:val="none" w:sz="0" w:space="0" w:color="auto"/>
            <w:right w:val="none" w:sz="0" w:space="0" w:color="auto"/>
          </w:divBdr>
        </w:div>
      </w:divsChild>
    </w:div>
    <w:div w:id="1511064495">
      <w:bodyDiv w:val="1"/>
      <w:marLeft w:val="0"/>
      <w:marRight w:val="0"/>
      <w:marTop w:val="0"/>
      <w:marBottom w:val="0"/>
      <w:divBdr>
        <w:top w:val="none" w:sz="0" w:space="0" w:color="auto"/>
        <w:left w:val="none" w:sz="0" w:space="0" w:color="auto"/>
        <w:bottom w:val="none" w:sz="0" w:space="0" w:color="auto"/>
        <w:right w:val="none" w:sz="0" w:space="0" w:color="auto"/>
      </w:divBdr>
    </w:div>
    <w:div w:id="15425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Bhim%20s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Bhim%20s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esktop\Bhim%20s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'table-3'!$D$1:$D$2</c:f>
              <c:strCache>
                <c:ptCount val="1"/>
                <c:pt idx="0">
                  <c:v>MT</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'table-3'!$D$3:$D$8</c:f>
              <c:numCache>
                <c:formatCode>General</c:formatCode>
                <c:ptCount val="6"/>
                <c:pt idx="0">
                  <c:v>44</c:v>
                </c:pt>
                <c:pt idx="1">
                  <c:v>44</c:v>
                </c:pt>
                <c:pt idx="2">
                  <c:v>45</c:v>
                </c:pt>
                <c:pt idx="3">
                  <c:v>45</c:v>
                </c:pt>
                <c:pt idx="4">
                  <c:v>45</c:v>
                </c:pt>
                <c:pt idx="5">
                  <c:v>41</c:v>
                </c:pt>
              </c:numCache>
            </c:numRef>
          </c:val>
        </c:ser>
        <c:ser>
          <c:idx val="1"/>
          <c:order val="1"/>
          <c:tx>
            <c:strRef>
              <c:f>'table-3'!$E$1:$E$2</c:f>
              <c:strCache>
                <c:ptCount val="1"/>
                <c:pt idx="0">
                  <c:v>Nepali</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'table-3'!$E$3:$E$8</c:f>
              <c:numCache>
                <c:formatCode>General</c:formatCode>
                <c:ptCount val="6"/>
                <c:pt idx="0">
                  <c:v>4</c:v>
                </c:pt>
                <c:pt idx="1">
                  <c:v>15</c:v>
                </c:pt>
                <c:pt idx="2">
                  <c:v>7</c:v>
                </c:pt>
                <c:pt idx="3">
                  <c:v>8</c:v>
                </c:pt>
                <c:pt idx="4">
                  <c:v>7</c:v>
                </c:pt>
                <c:pt idx="5">
                  <c:v>12</c:v>
                </c:pt>
              </c:numCache>
            </c:numRef>
          </c:val>
        </c:ser>
        <c:ser>
          <c:idx val="2"/>
          <c:order val="2"/>
          <c:tx>
            <c:strRef>
              <c:f>'table-3'!$F$1:$F$2</c:f>
              <c:strCache>
                <c:ptCount val="1"/>
                <c:pt idx="0">
                  <c:v>English</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'table-3'!$F$3:$F$8</c:f>
              <c:numCache>
                <c:formatCode>General</c:formatCode>
                <c:ptCount val="6"/>
                <c:pt idx="0">
                  <c:v>2</c:v>
                </c:pt>
                <c:pt idx="1">
                  <c:v>0</c:v>
                </c:pt>
                <c:pt idx="2">
                  <c:v>0</c:v>
                </c:pt>
                <c:pt idx="3">
                  <c:v>0</c:v>
                </c:pt>
                <c:pt idx="4">
                  <c:v>0</c:v>
                </c:pt>
                <c:pt idx="5">
                  <c:v>0</c:v>
                </c:pt>
              </c:numCache>
            </c:numRef>
          </c:val>
        </c:ser>
        <c:ser>
          <c:idx val="3"/>
          <c:order val="3"/>
          <c:tx>
            <c:strRef>
              <c:f>'table-3'!$G$1:$G$2</c:f>
              <c:strCache>
                <c:ptCount val="1"/>
                <c:pt idx="0">
                  <c:v>Hindi</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'table-3'!$G$3:$G$8</c:f>
              <c:numCache>
                <c:formatCode>General</c:formatCode>
                <c:ptCount val="6"/>
                <c:pt idx="0">
                  <c:v>0</c:v>
                </c:pt>
                <c:pt idx="1">
                  <c:v>0</c:v>
                </c:pt>
                <c:pt idx="2">
                  <c:v>0</c:v>
                </c:pt>
                <c:pt idx="3">
                  <c:v>0</c:v>
                </c:pt>
                <c:pt idx="4">
                  <c:v>0</c:v>
                </c:pt>
                <c:pt idx="5">
                  <c:v>0</c:v>
                </c:pt>
              </c:numCache>
            </c:numRef>
          </c:val>
        </c:ser>
        <c:ser>
          <c:idx val="4"/>
          <c:order val="4"/>
          <c:tx>
            <c:strRef>
              <c:f>'table-3'!$H$1:$H$2</c:f>
              <c:strCache>
                <c:ptCount val="1"/>
                <c:pt idx="0">
                  <c:v>Others</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'table-3'!$H$3:$H$8</c:f>
              <c:numCache>
                <c:formatCode>General</c:formatCode>
                <c:ptCount val="6"/>
                <c:pt idx="0">
                  <c:v>0</c:v>
                </c:pt>
                <c:pt idx="1">
                  <c:v>0</c:v>
                </c:pt>
                <c:pt idx="2">
                  <c:v>0</c:v>
                </c:pt>
                <c:pt idx="3">
                  <c:v>0</c:v>
                </c:pt>
                <c:pt idx="4">
                  <c:v>0</c:v>
                </c:pt>
                <c:pt idx="5">
                  <c:v>0</c:v>
                </c:pt>
              </c:numCache>
            </c:numRef>
          </c:val>
        </c:ser>
        <c:ser>
          <c:idx val="5"/>
          <c:order val="5"/>
          <c:tx>
            <c:strRef>
              <c:f>'table-3'!$I$1:$I$2</c:f>
              <c:strCache>
                <c:ptCount val="1"/>
                <c:pt idx="0">
                  <c:v>conditional</c:v>
                </c:pt>
              </c:strCache>
            </c:strRef>
          </c:tx>
          <c:cat>
            <c:strRef>
              <c:f>'table-3'!$C$3:$C$8</c:f>
              <c:strCache>
                <c:ptCount val="6"/>
                <c:pt idx="0">
                  <c:v>Religious Festivals</c:v>
                </c:pt>
                <c:pt idx="1">
                  <c:v>Cultural Programmes</c:v>
                </c:pt>
                <c:pt idx="2">
                  <c:v>Death Ceremonies</c:v>
                </c:pt>
                <c:pt idx="3">
                  <c:v>Marriage Ceremonies</c:v>
                </c:pt>
                <c:pt idx="4">
                  <c:v>Birth Ceremonies</c:v>
                </c:pt>
                <c:pt idx="5">
                  <c:v>Cultural Festivals</c:v>
                </c:pt>
              </c:strCache>
            </c:strRef>
          </c:cat>
          <c:val>
            <c:numRef>
              <c:f>'table-3'!$I$3:$I$8</c:f>
              <c:numCache>
                <c:formatCode>General</c:formatCode>
                <c:ptCount val="6"/>
                <c:pt idx="0">
                  <c:v>0</c:v>
                </c:pt>
                <c:pt idx="1">
                  <c:v>0</c:v>
                </c:pt>
                <c:pt idx="2">
                  <c:v>0</c:v>
                </c:pt>
                <c:pt idx="3">
                  <c:v>0</c:v>
                </c:pt>
                <c:pt idx="4">
                  <c:v>0</c:v>
                </c:pt>
                <c:pt idx="5">
                  <c:v>0</c:v>
                </c:pt>
              </c:numCache>
            </c:numRef>
          </c:val>
        </c:ser>
        <c:axId val="72212864"/>
        <c:axId val="74003584"/>
      </c:barChart>
      <c:catAx>
        <c:axId val="72212864"/>
        <c:scaling>
          <c:orientation val="minMax"/>
        </c:scaling>
        <c:axPos val="b"/>
        <c:tickLblPos val="nextTo"/>
        <c:txPr>
          <a:bodyPr/>
          <a:lstStyle/>
          <a:p>
            <a:pPr>
              <a:defRPr lang="en-GB"/>
            </a:pPr>
            <a:endParaRPr lang="en-US"/>
          </a:p>
        </c:txPr>
        <c:crossAx val="74003584"/>
        <c:crosses val="autoZero"/>
        <c:auto val="1"/>
        <c:lblAlgn val="ctr"/>
        <c:lblOffset val="100"/>
      </c:catAx>
      <c:valAx>
        <c:axId val="74003584"/>
        <c:scaling>
          <c:orientation val="minMax"/>
        </c:scaling>
        <c:axPos val="l"/>
        <c:majorGridlines/>
        <c:numFmt formatCode="General" sourceLinked="1"/>
        <c:tickLblPos val="nextTo"/>
        <c:txPr>
          <a:bodyPr/>
          <a:lstStyle/>
          <a:p>
            <a:pPr>
              <a:defRPr lang="en-GB"/>
            </a:pPr>
            <a:endParaRPr lang="en-US"/>
          </a:p>
        </c:txPr>
        <c:crossAx val="72212864"/>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'table-4'!$I$4</c:f>
              <c:strCache>
                <c:ptCount val="1"/>
                <c:pt idx="0">
                  <c:v>Office/ Workplace</c:v>
                </c:pt>
              </c:strCache>
            </c:strRef>
          </c:tx>
          <c:cat>
            <c:strRef>
              <c:f>'table-4'!$J$3:$O$3</c:f>
              <c:strCache>
                <c:ptCount val="6"/>
                <c:pt idx="0">
                  <c:v>MT</c:v>
                </c:pt>
                <c:pt idx="1">
                  <c:v>Nepali</c:v>
                </c:pt>
                <c:pt idx="2">
                  <c:v>English</c:v>
                </c:pt>
                <c:pt idx="3">
                  <c:v>Hindi</c:v>
                </c:pt>
                <c:pt idx="4">
                  <c:v>Others</c:v>
                </c:pt>
                <c:pt idx="5">
                  <c:v>Conditional</c:v>
                </c:pt>
              </c:strCache>
            </c:strRef>
          </c:cat>
          <c:val>
            <c:numRef>
              <c:f>'table-4'!$J$4:$O$4</c:f>
              <c:numCache>
                <c:formatCode>General</c:formatCode>
                <c:ptCount val="6"/>
                <c:pt idx="0">
                  <c:v>7</c:v>
                </c:pt>
                <c:pt idx="1">
                  <c:v>35</c:v>
                </c:pt>
                <c:pt idx="2">
                  <c:v>15</c:v>
                </c:pt>
                <c:pt idx="3">
                  <c:v>2</c:v>
                </c:pt>
                <c:pt idx="4">
                  <c:v>5</c:v>
                </c:pt>
                <c:pt idx="5">
                  <c:v>1</c:v>
                </c:pt>
              </c:numCache>
            </c:numRef>
          </c:val>
        </c:ser>
        <c:ser>
          <c:idx val="1"/>
          <c:order val="1"/>
          <c:tx>
            <c:strRef>
              <c:f>'table-4'!$I$5</c:f>
              <c:strCache>
                <c:ptCount val="1"/>
                <c:pt idx="0">
                  <c:v>Political/ Social gathering</c:v>
                </c:pt>
              </c:strCache>
            </c:strRef>
          </c:tx>
          <c:cat>
            <c:strRef>
              <c:f>'table-4'!$J$3:$O$3</c:f>
              <c:strCache>
                <c:ptCount val="6"/>
                <c:pt idx="0">
                  <c:v>MT</c:v>
                </c:pt>
                <c:pt idx="1">
                  <c:v>Nepali</c:v>
                </c:pt>
                <c:pt idx="2">
                  <c:v>English</c:v>
                </c:pt>
                <c:pt idx="3">
                  <c:v>Hindi</c:v>
                </c:pt>
                <c:pt idx="4">
                  <c:v>Others</c:v>
                </c:pt>
                <c:pt idx="5">
                  <c:v>Conditional</c:v>
                </c:pt>
              </c:strCache>
            </c:strRef>
          </c:cat>
          <c:val>
            <c:numRef>
              <c:f>'table-4'!$J$5:$O$5</c:f>
              <c:numCache>
                <c:formatCode>General</c:formatCode>
                <c:ptCount val="6"/>
                <c:pt idx="0">
                  <c:v>1</c:v>
                </c:pt>
                <c:pt idx="1">
                  <c:v>33</c:v>
                </c:pt>
                <c:pt idx="2">
                  <c:v>5</c:v>
                </c:pt>
              </c:numCache>
            </c:numRef>
          </c:val>
        </c:ser>
        <c:ser>
          <c:idx val="2"/>
          <c:order val="2"/>
          <c:tx>
            <c:strRef>
              <c:f>'table-4'!$I$6</c:f>
              <c:strCache>
                <c:ptCount val="1"/>
                <c:pt idx="0">
                  <c:v>Public activities/ Fun fair</c:v>
                </c:pt>
              </c:strCache>
            </c:strRef>
          </c:tx>
          <c:cat>
            <c:strRef>
              <c:f>'table-4'!$J$3:$O$3</c:f>
              <c:strCache>
                <c:ptCount val="6"/>
                <c:pt idx="0">
                  <c:v>MT</c:v>
                </c:pt>
                <c:pt idx="1">
                  <c:v>Nepali</c:v>
                </c:pt>
                <c:pt idx="2">
                  <c:v>English</c:v>
                </c:pt>
                <c:pt idx="3">
                  <c:v>Hindi</c:v>
                </c:pt>
                <c:pt idx="4">
                  <c:v>Others</c:v>
                </c:pt>
                <c:pt idx="5">
                  <c:v>Conditional</c:v>
                </c:pt>
              </c:strCache>
            </c:strRef>
          </c:cat>
          <c:val>
            <c:numRef>
              <c:f>'table-4'!$J$6:$O$6</c:f>
              <c:numCache>
                <c:formatCode>General</c:formatCode>
                <c:ptCount val="6"/>
                <c:pt idx="0">
                  <c:v>10</c:v>
                </c:pt>
                <c:pt idx="1">
                  <c:v>32</c:v>
                </c:pt>
                <c:pt idx="2">
                  <c:v>6</c:v>
                </c:pt>
                <c:pt idx="5">
                  <c:v>2</c:v>
                </c:pt>
              </c:numCache>
            </c:numRef>
          </c:val>
        </c:ser>
        <c:ser>
          <c:idx val="3"/>
          <c:order val="3"/>
          <c:tx>
            <c:strRef>
              <c:f>'table-4'!$I$7</c:f>
              <c:strCache>
                <c:ptCount val="1"/>
                <c:pt idx="0">
                  <c:v>Administration</c:v>
                </c:pt>
              </c:strCache>
            </c:strRef>
          </c:tx>
          <c:cat>
            <c:strRef>
              <c:f>'table-4'!$J$3:$O$3</c:f>
              <c:strCache>
                <c:ptCount val="6"/>
                <c:pt idx="0">
                  <c:v>MT</c:v>
                </c:pt>
                <c:pt idx="1">
                  <c:v>Nepali</c:v>
                </c:pt>
                <c:pt idx="2">
                  <c:v>English</c:v>
                </c:pt>
                <c:pt idx="3">
                  <c:v>Hindi</c:v>
                </c:pt>
                <c:pt idx="4">
                  <c:v>Others</c:v>
                </c:pt>
                <c:pt idx="5">
                  <c:v>Conditional</c:v>
                </c:pt>
              </c:strCache>
            </c:strRef>
          </c:cat>
          <c:val>
            <c:numRef>
              <c:f>'table-4'!$J$7:$O$7</c:f>
              <c:numCache>
                <c:formatCode>General</c:formatCode>
                <c:ptCount val="6"/>
                <c:pt idx="1">
                  <c:v>42</c:v>
                </c:pt>
                <c:pt idx="2">
                  <c:v>4</c:v>
                </c:pt>
              </c:numCache>
            </c:numRef>
          </c:val>
        </c:ser>
        <c:ser>
          <c:idx val="4"/>
          <c:order val="4"/>
          <c:tx>
            <c:strRef>
              <c:f>'table-4'!$I$8</c:f>
              <c:strCache>
                <c:ptCount val="1"/>
                <c:pt idx="0">
                  <c:v>Strangers</c:v>
                </c:pt>
              </c:strCache>
            </c:strRef>
          </c:tx>
          <c:cat>
            <c:strRef>
              <c:f>'table-4'!$J$3:$O$3</c:f>
              <c:strCache>
                <c:ptCount val="6"/>
                <c:pt idx="0">
                  <c:v>MT</c:v>
                </c:pt>
                <c:pt idx="1">
                  <c:v>Nepali</c:v>
                </c:pt>
                <c:pt idx="2">
                  <c:v>English</c:v>
                </c:pt>
                <c:pt idx="3">
                  <c:v>Hindi</c:v>
                </c:pt>
                <c:pt idx="4">
                  <c:v>Others</c:v>
                </c:pt>
                <c:pt idx="5">
                  <c:v>Conditional</c:v>
                </c:pt>
              </c:strCache>
            </c:strRef>
          </c:cat>
          <c:val>
            <c:numRef>
              <c:f>'table-4'!$J$8:$O$8</c:f>
              <c:numCache>
                <c:formatCode>General</c:formatCode>
                <c:ptCount val="6"/>
                <c:pt idx="0">
                  <c:v>1</c:v>
                </c:pt>
                <c:pt idx="1">
                  <c:v>43</c:v>
                </c:pt>
                <c:pt idx="2">
                  <c:v>7</c:v>
                </c:pt>
                <c:pt idx="3">
                  <c:v>1</c:v>
                </c:pt>
                <c:pt idx="4">
                  <c:v>1</c:v>
                </c:pt>
              </c:numCache>
            </c:numRef>
          </c:val>
        </c:ser>
        <c:shape val="box"/>
        <c:axId val="62677376"/>
        <c:axId val="62678912"/>
        <c:axId val="0"/>
      </c:bar3DChart>
      <c:catAx>
        <c:axId val="62677376"/>
        <c:scaling>
          <c:orientation val="minMax"/>
        </c:scaling>
        <c:axPos val="b"/>
        <c:tickLblPos val="nextTo"/>
        <c:txPr>
          <a:bodyPr/>
          <a:lstStyle/>
          <a:p>
            <a:pPr>
              <a:defRPr lang="en-GB"/>
            </a:pPr>
            <a:endParaRPr lang="en-US"/>
          </a:p>
        </c:txPr>
        <c:crossAx val="62678912"/>
        <c:crosses val="autoZero"/>
        <c:auto val="1"/>
        <c:lblAlgn val="ctr"/>
        <c:lblOffset val="100"/>
      </c:catAx>
      <c:valAx>
        <c:axId val="62678912"/>
        <c:scaling>
          <c:orientation val="minMax"/>
        </c:scaling>
        <c:axPos val="l"/>
        <c:majorGridlines/>
        <c:numFmt formatCode="General" sourceLinked="1"/>
        <c:tickLblPos val="nextTo"/>
        <c:txPr>
          <a:bodyPr/>
          <a:lstStyle/>
          <a:p>
            <a:pPr>
              <a:defRPr lang="en-GB"/>
            </a:pPr>
            <a:endParaRPr lang="en-US"/>
          </a:p>
        </c:txPr>
        <c:crossAx val="62677376"/>
        <c:crosses val="autoZero"/>
        <c:crossBetween val="between"/>
      </c:valAx>
    </c:plotArea>
    <c:legend>
      <c:legendPos val="r"/>
      <c:txPr>
        <a:bodyPr/>
        <a:lstStyle/>
        <a:p>
          <a:pPr>
            <a:defRPr lang="en-GB"/>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'table-5'!$D$2</c:f>
              <c:strCache>
                <c:ptCount val="1"/>
                <c:pt idx="0">
                  <c:v>MT</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'table-5'!$D$3:$D$9</c:f>
              <c:numCache>
                <c:formatCode>General</c:formatCode>
                <c:ptCount val="7"/>
                <c:pt idx="0">
                  <c:v>2</c:v>
                </c:pt>
                <c:pt idx="1">
                  <c:v>2</c:v>
                </c:pt>
                <c:pt idx="2">
                  <c:v>23</c:v>
                </c:pt>
                <c:pt idx="3">
                  <c:v>2</c:v>
                </c:pt>
                <c:pt idx="4">
                  <c:v>3</c:v>
                </c:pt>
                <c:pt idx="5">
                  <c:v>3</c:v>
                </c:pt>
              </c:numCache>
            </c:numRef>
          </c:val>
        </c:ser>
        <c:ser>
          <c:idx val="1"/>
          <c:order val="1"/>
          <c:tx>
            <c:strRef>
              <c:f>'table-5'!$E$2</c:f>
              <c:strCache>
                <c:ptCount val="1"/>
                <c:pt idx="0">
                  <c:v>Nepali</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'table-5'!$E$3:$E$9</c:f>
              <c:numCache>
                <c:formatCode>General</c:formatCode>
                <c:ptCount val="7"/>
                <c:pt idx="0">
                  <c:v>44</c:v>
                </c:pt>
                <c:pt idx="1">
                  <c:v>45</c:v>
                </c:pt>
                <c:pt idx="2">
                  <c:v>36</c:v>
                </c:pt>
                <c:pt idx="3">
                  <c:v>43</c:v>
                </c:pt>
                <c:pt idx="4">
                  <c:v>43</c:v>
                </c:pt>
                <c:pt idx="5">
                  <c:v>37</c:v>
                </c:pt>
                <c:pt idx="6">
                  <c:v>37</c:v>
                </c:pt>
              </c:numCache>
            </c:numRef>
          </c:val>
        </c:ser>
        <c:ser>
          <c:idx val="2"/>
          <c:order val="2"/>
          <c:tx>
            <c:strRef>
              <c:f>'table-5'!$F$2</c:f>
              <c:strCache>
                <c:ptCount val="1"/>
                <c:pt idx="0">
                  <c:v>English</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'table-5'!$F$3:$F$9</c:f>
              <c:numCache>
                <c:formatCode>General</c:formatCode>
                <c:ptCount val="7"/>
                <c:pt idx="0">
                  <c:v>18</c:v>
                </c:pt>
                <c:pt idx="1">
                  <c:v>15</c:v>
                </c:pt>
                <c:pt idx="2">
                  <c:v>13</c:v>
                </c:pt>
                <c:pt idx="3">
                  <c:v>14</c:v>
                </c:pt>
                <c:pt idx="4">
                  <c:v>11</c:v>
                </c:pt>
                <c:pt idx="5">
                  <c:v>16</c:v>
                </c:pt>
                <c:pt idx="6">
                  <c:v>8</c:v>
                </c:pt>
              </c:numCache>
            </c:numRef>
          </c:val>
        </c:ser>
        <c:ser>
          <c:idx val="3"/>
          <c:order val="3"/>
          <c:tx>
            <c:strRef>
              <c:f>'table-5'!$G$2</c:f>
              <c:strCache>
                <c:ptCount val="1"/>
                <c:pt idx="0">
                  <c:v>Hindi</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'table-5'!$G$3:$G$9</c:f>
              <c:numCache>
                <c:formatCode>General</c:formatCode>
                <c:ptCount val="7"/>
                <c:pt idx="0">
                  <c:v>29</c:v>
                </c:pt>
                <c:pt idx="1">
                  <c:v>7</c:v>
                </c:pt>
                <c:pt idx="2">
                  <c:v>15</c:v>
                </c:pt>
                <c:pt idx="3">
                  <c:v>6</c:v>
                </c:pt>
                <c:pt idx="4">
                  <c:v>4</c:v>
                </c:pt>
                <c:pt idx="5">
                  <c:v>1</c:v>
                </c:pt>
                <c:pt idx="6">
                  <c:v>1</c:v>
                </c:pt>
              </c:numCache>
            </c:numRef>
          </c:val>
        </c:ser>
        <c:ser>
          <c:idx val="4"/>
          <c:order val="4"/>
          <c:tx>
            <c:strRef>
              <c:f>'table-5'!$H$2</c:f>
              <c:strCache>
                <c:ptCount val="1"/>
                <c:pt idx="0">
                  <c:v>Others</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'table-5'!$H$3:$H$9</c:f>
              <c:numCache>
                <c:formatCode>General</c:formatCode>
                <c:ptCount val="7"/>
                <c:pt idx="0">
                  <c:v>1</c:v>
                </c:pt>
                <c:pt idx="1">
                  <c:v>1</c:v>
                </c:pt>
                <c:pt idx="2">
                  <c:v>3</c:v>
                </c:pt>
                <c:pt idx="3">
                  <c:v>1</c:v>
                </c:pt>
              </c:numCache>
            </c:numRef>
          </c:val>
        </c:ser>
        <c:ser>
          <c:idx val="5"/>
          <c:order val="5"/>
          <c:tx>
            <c:strRef>
              <c:f>'table-5'!$I$2</c:f>
              <c:strCache>
                <c:ptCount val="1"/>
                <c:pt idx="0">
                  <c:v>conditional</c:v>
                </c:pt>
              </c:strCache>
            </c:strRef>
          </c:tx>
          <c:cat>
            <c:strRef>
              <c:f>'table-5'!$C$3:$C$9</c:f>
              <c:strCache>
                <c:ptCount val="7"/>
                <c:pt idx="0">
                  <c:v>Watching Movie/ Serial</c:v>
                </c:pt>
                <c:pt idx="1">
                  <c:v>Watching News</c:v>
                </c:pt>
                <c:pt idx="2">
                  <c:v>Listening Music</c:v>
                </c:pt>
                <c:pt idx="3">
                  <c:v>Listening Radio/News</c:v>
                </c:pt>
                <c:pt idx="4">
                  <c:v>Listening Interview</c:v>
                </c:pt>
                <c:pt idx="5">
                  <c:v>Reading Newspaper</c:v>
                </c:pt>
                <c:pt idx="6">
                  <c:v>Reading horoscope</c:v>
                </c:pt>
              </c:strCache>
            </c:strRef>
          </c:cat>
          <c:val>
            <c:numRef>
              <c:f>'table-5'!$I$3:$I$9</c:f>
              <c:numCache>
                <c:formatCode>General</c:formatCode>
                <c:ptCount val="7"/>
              </c:numCache>
            </c:numRef>
          </c:val>
        </c:ser>
        <c:shape val="cylinder"/>
        <c:axId val="62850560"/>
        <c:axId val="62852096"/>
        <c:axId val="0"/>
      </c:bar3DChart>
      <c:catAx>
        <c:axId val="62850560"/>
        <c:scaling>
          <c:orientation val="minMax"/>
        </c:scaling>
        <c:axPos val="b"/>
        <c:tickLblPos val="nextTo"/>
        <c:txPr>
          <a:bodyPr/>
          <a:lstStyle/>
          <a:p>
            <a:pPr>
              <a:defRPr lang="en-GB"/>
            </a:pPr>
            <a:endParaRPr lang="en-US"/>
          </a:p>
        </c:txPr>
        <c:crossAx val="62852096"/>
        <c:crosses val="autoZero"/>
        <c:auto val="1"/>
        <c:lblAlgn val="ctr"/>
        <c:lblOffset val="100"/>
      </c:catAx>
      <c:valAx>
        <c:axId val="62852096"/>
        <c:scaling>
          <c:orientation val="minMax"/>
        </c:scaling>
        <c:axPos val="l"/>
        <c:majorGridlines/>
        <c:numFmt formatCode="General" sourceLinked="1"/>
        <c:tickLblPos val="nextTo"/>
        <c:txPr>
          <a:bodyPr/>
          <a:lstStyle/>
          <a:p>
            <a:pPr>
              <a:defRPr lang="en-GB"/>
            </a:pPr>
            <a:endParaRPr lang="en-US"/>
          </a:p>
        </c:txPr>
        <c:crossAx val="62850560"/>
        <c:crosses val="autoZero"/>
        <c:crossBetween val="between"/>
      </c:valAx>
    </c:plotArea>
    <c:legend>
      <c:legendPos val="r"/>
      <c:txPr>
        <a:bodyPr/>
        <a:lstStyle/>
        <a:p>
          <a:pPr>
            <a:defRPr lang="en-GB"/>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2017-05-11T03:59:00Z</dcterms:created>
  <dcterms:modified xsi:type="dcterms:W3CDTF">2017-05-12T02:15:00Z</dcterms:modified>
</cp:coreProperties>
</file>